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39" w:rsidRPr="00745377" w:rsidRDefault="002E0E39" w:rsidP="002E0E39">
      <w:pPr>
        <w:ind w:left="357"/>
        <w:jc w:val="right"/>
        <w:rPr>
          <w:b/>
          <w:i/>
        </w:rPr>
      </w:pPr>
      <w:r w:rsidRPr="00745377">
        <w:rPr>
          <w:b/>
          <w:i/>
          <w:sz w:val="22"/>
          <w:szCs w:val="22"/>
        </w:rPr>
        <w:t xml:space="preserve">Załącznik nr </w:t>
      </w:r>
      <w:r w:rsidR="00A228A7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745377">
        <w:rPr>
          <w:b/>
          <w:i/>
          <w:sz w:val="22"/>
          <w:szCs w:val="22"/>
        </w:rPr>
        <w:t>SIWZ</w:t>
      </w:r>
      <w:r w:rsidR="00E87361">
        <w:rPr>
          <w:b/>
          <w:i/>
          <w:sz w:val="22"/>
          <w:szCs w:val="22"/>
        </w:rPr>
        <w:t xml:space="preserve"> po zmianie</w:t>
      </w:r>
    </w:p>
    <w:p w:rsidR="002E0E39" w:rsidRPr="008A2F79" w:rsidRDefault="002E0E39" w:rsidP="002E0E39">
      <w:pPr>
        <w:widowControl w:val="0"/>
        <w:spacing w:before="720"/>
        <w:ind w:right="5103"/>
        <w:jc w:val="center"/>
      </w:pPr>
      <w:r w:rsidRPr="008A2F79">
        <w:rPr>
          <w:sz w:val="22"/>
          <w:szCs w:val="22"/>
        </w:rPr>
        <w:t>………………………………………….....</w:t>
      </w:r>
    </w:p>
    <w:p w:rsidR="002E0E39" w:rsidRPr="008A2F79" w:rsidRDefault="002E0E39" w:rsidP="002E0E39">
      <w:pPr>
        <w:widowControl w:val="0"/>
        <w:ind w:right="5103"/>
        <w:jc w:val="center"/>
      </w:pPr>
      <w:r w:rsidRPr="008A2F79">
        <w:rPr>
          <w:i/>
          <w:sz w:val="18"/>
          <w:szCs w:val="22"/>
        </w:rPr>
        <w:t>(Pieczęć Wykonawcy / Wykonawców)</w:t>
      </w:r>
    </w:p>
    <w:p w:rsidR="002E0E39" w:rsidRPr="008A2F79" w:rsidRDefault="002E0E39" w:rsidP="002E0E39">
      <w:pPr>
        <w:widowControl w:val="0"/>
        <w:ind w:right="5103"/>
        <w:jc w:val="center"/>
        <w:rPr>
          <w:i/>
          <w:sz w:val="18"/>
          <w:szCs w:val="22"/>
        </w:rPr>
      </w:pPr>
    </w:p>
    <w:p w:rsidR="002E0E39" w:rsidRPr="008A2F79" w:rsidRDefault="002E0E39" w:rsidP="002E0E39">
      <w:pPr>
        <w:autoSpaceDE w:val="0"/>
        <w:spacing w:before="240"/>
        <w:jc w:val="center"/>
        <w:rPr>
          <w:b/>
          <w:bCs/>
          <w:i/>
          <w:sz w:val="22"/>
          <w:szCs w:val="22"/>
        </w:rPr>
      </w:pPr>
    </w:p>
    <w:p w:rsidR="002E0E39" w:rsidRPr="008A2F79" w:rsidRDefault="002E0E39" w:rsidP="002E0E39">
      <w:pPr>
        <w:autoSpaceDE w:val="0"/>
        <w:spacing w:before="240"/>
        <w:jc w:val="center"/>
      </w:pPr>
      <w:r w:rsidRPr="008A2F79">
        <w:rPr>
          <w:b/>
          <w:bCs/>
          <w:sz w:val="22"/>
          <w:szCs w:val="22"/>
        </w:rPr>
        <w:t>FORMULARZ OFERTOWY</w:t>
      </w:r>
    </w:p>
    <w:p w:rsidR="002E0E39" w:rsidRPr="008A2F79" w:rsidRDefault="002E0E39" w:rsidP="002E0E39">
      <w:pPr>
        <w:rPr>
          <w:b/>
          <w:bCs/>
          <w:sz w:val="22"/>
          <w:szCs w:val="22"/>
        </w:rPr>
      </w:pPr>
    </w:p>
    <w:p w:rsidR="002E0E39" w:rsidRPr="008A2F79" w:rsidRDefault="002E0E39" w:rsidP="002E0E39">
      <w:pPr>
        <w:autoSpaceDE w:val="0"/>
        <w:jc w:val="both"/>
      </w:pPr>
      <w:r w:rsidRPr="008A2F79">
        <w:rPr>
          <w:b/>
          <w:bCs/>
          <w:sz w:val="22"/>
          <w:szCs w:val="22"/>
        </w:rPr>
        <w:t>WYKONAWCA:</w:t>
      </w:r>
    </w:p>
    <w:p w:rsidR="002E0E39" w:rsidRPr="00A7541C" w:rsidRDefault="002E0E39" w:rsidP="002E0E39">
      <w:pPr>
        <w:spacing w:after="120"/>
        <w:rPr>
          <w:i/>
          <w:sz w:val="18"/>
          <w:szCs w:val="18"/>
        </w:rPr>
      </w:pPr>
      <w:r w:rsidRPr="008A2F79">
        <w:rPr>
          <w:i/>
          <w:sz w:val="18"/>
          <w:szCs w:val="18"/>
        </w:rPr>
        <w:t xml:space="preserve">(w przypadku składania oferty przez Wykonawców wspólnie ubiegających się o udzielenie zamówienia należy podać </w:t>
      </w:r>
      <w:r w:rsidRPr="00A7541C">
        <w:rPr>
          <w:i/>
          <w:sz w:val="18"/>
          <w:szCs w:val="18"/>
        </w:rPr>
        <w:t>nazwy (firmy) oraz dokładne adresy wszystkich Wykonawców)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2E0E39" w:rsidRPr="008A2F79" w:rsidTr="0098351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74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48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5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2E0E39" w:rsidRPr="008A2F79" w:rsidRDefault="002E0E39" w:rsidP="002E0E39">
      <w:pPr>
        <w:spacing w:before="720" w:after="120"/>
        <w:rPr>
          <w:b/>
        </w:rPr>
      </w:pPr>
      <w:r w:rsidRPr="008A2F79">
        <w:rPr>
          <w:b/>
        </w:rPr>
        <w:t>ZAMAWIAJĄCY:</w:t>
      </w:r>
    </w:p>
    <w:p w:rsidR="002E0E39" w:rsidRPr="00B2694C" w:rsidRDefault="002E0E39" w:rsidP="002E0E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 Szamotulski</w:t>
      </w:r>
    </w:p>
    <w:p w:rsidR="002E0E39" w:rsidRDefault="002E0E39" w:rsidP="002E0E39">
      <w:pPr>
        <w:rPr>
          <w:b/>
          <w:sz w:val="22"/>
          <w:szCs w:val="22"/>
        </w:rPr>
      </w:pPr>
      <w:r w:rsidRPr="00B2694C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 xml:space="preserve">Wojska Polskiego 4, </w:t>
      </w:r>
    </w:p>
    <w:p w:rsidR="002E0E39" w:rsidRPr="008A2F79" w:rsidRDefault="002E0E39" w:rsidP="002E0E39">
      <w:pPr>
        <w:rPr>
          <w:b/>
          <w:bCs/>
          <w:lang w:eastAsia="pl-PL"/>
        </w:rPr>
      </w:pPr>
      <w:r>
        <w:rPr>
          <w:b/>
          <w:sz w:val="22"/>
          <w:szCs w:val="22"/>
        </w:rPr>
        <w:t>64- 500</w:t>
      </w:r>
      <w:r w:rsidRPr="00B26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Szamotuły</w:t>
      </w:r>
    </w:p>
    <w:p w:rsidR="002E0E39" w:rsidRPr="008A2F79" w:rsidRDefault="002E0E39" w:rsidP="002E0E39">
      <w:pPr>
        <w:rPr>
          <w:b/>
          <w:bCs/>
          <w:lang w:eastAsia="pl-PL"/>
        </w:rPr>
      </w:pPr>
      <w:r>
        <w:rPr>
          <w:b/>
          <w:bCs/>
          <w:lang w:eastAsia="pl-PL"/>
        </w:rPr>
        <w:t>NIP: 787-20-93-967</w:t>
      </w:r>
    </w:p>
    <w:p w:rsidR="002E0E39" w:rsidRPr="008A2F79" w:rsidRDefault="002E0E39" w:rsidP="002E0E39">
      <w:pPr>
        <w:spacing w:before="240"/>
        <w:rPr>
          <w:b/>
          <w:bCs/>
          <w:lang w:eastAsia="pl-PL"/>
        </w:rPr>
      </w:pPr>
    </w:p>
    <w:p w:rsidR="002E0E39" w:rsidRPr="008A2F79" w:rsidRDefault="002E0E39" w:rsidP="002E0E39">
      <w:pPr>
        <w:spacing w:before="240"/>
        <w:rPr>
          <w:b/>
          <w:bCs/>
          <w:lang w:eastAsia="pl-PL"/>
        </w:rPr>
      </w:pPr>
    </w:p>
    <w:p w:rsidR="002E0E39" w:rsidRPr="008A2F79" w:rsidRDefault="002E0E39" w:rsidP="002E0E39">
      <w:pPr>
        <w:spacing w:before="240"/>
        <w:rPr>
          <w:b/>
          <w:bCs/>
          <w:lang w:eastAsia="pl-PL"/>
        </w:rPr>
      </w:pPr>
    </w:p>
    <w:p w:rsidR="002E0E39" w:rsidRPr="008A2F79" w:rsidRDefault="002E0E39" w:rsidP="002E0E39">
      <w:pPr>
        <w:spacing w:before="240"/>
      </w:pPr>
      <w:r>
        <w:br w:type="page"/>
      </w:r>
      <w:r w:rsidRPr="008A2F79">
        <w:lastRenderedPageBreak/>
        <w:t>Odpowiadając na ogłoszenie o przetargu nieograniczonym na:</w:t>
      </w:r>
    </w:p>
    <w:p w:rsidR="002E0E39" w:rsidRPr="008A2F79" w:rsidRDefault="002E0E39" w:rsidP="002E0E39">
      <w:pPr>
        <w:jc w:val="center"/>
        <w:rPr>
          <w:b/>
        </w:rPr>
      </w:pPr>
      <w:r w:rsidRPr="008A2F79">
        <w:rPr>
          <w:b/>
        </w:rPr>
        <w:t xml:space="preserve">„Ubezpieczenie majątku i innych interesów Powiatu </w:t>
      </w:r>
      <w:ins w:id="1" w:author="WojtekB" w:date="2019-11-05T15:45:00Z">
        <w:r>
          <w:rPr>
            <w:b/>
          </w:rPr>
          <w:t>Szamotulskiego</w:t>
        </w:r>
      </w:ins>
      <w:r w:rsidRPr="008A2F79">
        <w:rPr>
          <w:b/>
        </w:rPr>
        <w:br/>
        <w:t xml:space="preserve">wraz z jednostkami organizacyjnymi </w:t>
      </w:r>
      <w:ins w:id="2" w:author="WojtekB" w:date="2019-11-05T15:46:00Z">
        <w:r>
          <w:rPr>
            <w:b/>
          </w:rPr>
          <w:t>i instytucjami kultury</w:t>
        </w:r>
      </w:ins>
      <w:r w:rsidRPr="008A2F79">
        <w:rPr>
          <w:b/>
        </w:rPr>
        <w:t>”</w:t>
      </w:r>
    </w:p>
    <w:p w:rsidR="002E0E39" w:rsidRPr="008A2F79" w:rsidRDefault="002E0E39" w:rsidP="002E0E39">
      <w:pPr>
        <w:jc w:val="center"/>
        <w:rPr>
          <w:b/>
        </w:rPr>
      </w:pPr>
    </w:p>
    <w:p w:rsidR="002E0E39" w:rsidRPr="008A2F79" w:rsidRDefault="002E0E39" w:rsidP="002E0E39">
      <w:pPr>
        <w:jc w:val="center"/>
        <w:rPr>
          <w:b/>
        </w:rPr>
      </w:pPr>
    </w:p>
    <w:p w:rsidR="002E0E39" w:rsidRPr="008A2F79" w:rsidRDefault="002E0E39" w:rsidP="002E0E39">
      <w:pPr>
        <w:numPr>
          <w:ilvl w:val="5"/>
          <w:numId w:val="1"/>
        </w:numPr>
        <w:ind w:left="-142" w:firstLine="0"/>
        <w:jc w:val="center"/>
        <w:rPr>
          <w:sz w:val="22"/>
          <w:szCs w:val="22"/>
        </w:rPr>
      </w:pPr>
      <w:r w:rsidRPr="008A2F79">
        <w:rPr>
          <w:b/>
          <w:sz w:val="22"/>
          <w:szCs w:val="22"/>
        </w:rPr>
        <w:t xml:space="preserve">Część I zamówienia - </w:t>
      </w:r>
      <w:r w:rsidRPr="008A2F79">
        <w:rPr>
          <w:b/>
          <w:bCs/>
          <w:sz w:val="22"/>
          <w:szCs w:val="22"/>
        </w:rPr>
        <w:t xml:space="preserve">„Ubezpieczenie majątku i odpowiedzialności cywilnej Powiatu </w:t>
      </w:r>
      <w:ins w:id="3" w:author="WojtekB" w:date="2019-11-05T15:47:00Z">
        <w:r>
          <w:rPr>
            <w:b/>
            <w:bCs/>
            <w:sz w:val="22"/>
            <w:szCs w:val="22"/>
          </w:rPr>
          <w:t>Szamotulskiego</w:t>
        </w:r>
      </w:ins>
      <w:r w:rsidRPr="008A2F79">
        <w:rPr>
          <w:b/>
          <w:bCs/>
          <w:sz w:val="22"/>
          <w:szCs w:val="22"/>
        </w:rPr>
        <w:t xml:space="preserve"> wraz z jednostkami organizacyjnymi </w:t>
      </w:r>
      <w:ins w:id="4" w:author="WojtekB" w:date="2019-11-05T15:47:00Z">
        <w:r>
          <w:rPr>
            <w:b/>
            <w:bCs/>
            <w:sz w:val="22"/>
            <w:szCs w:val="22"/>
          </w:rPr>
          <w:t>i instytucjami kultury</w:t>
        </w:r>
      </w:ins>
      <w:r w:rsidRPr="008A2F79">
        <w:rPr>
          <w:b/>
          <w:bCs/>
          <w:sz w:val="22"/>
          <w:szCs w:val="22"/>
        </w:rPr>
        <w:t>”</w:t>
      </w:r>
    </w:p>
    <w:p w:rsidR="002E0E39" w:rsidRPr="008A2F79" w:rsidRDefault="002E0E39" w:rsidP="002E0E39">
      <w:pPr>
        <w:rPr>
          <w:sz w:val="22"/>
        </w:rPr>
      </w:pPr>
    </w:p>
    <w:p w:rsidR="002E0E39" w:rsidRPr="008A2F79" w:rsidRDefault="002E0E39" w:rsidP="002E0E39">
      <w:r w:rsidRPr="008A2F79">
        <w:rPr>
          <w:sz w:val="22"/>
        </w:rPr>
        <w:t>oferujemy wykonanie usług objętych zamówieniem, zgodnie z wymogami zawartymi w Specyfikacji Istotnych Warunków Zamówienia, za cenę łączną:</w:t>
      </w:r>
    </w:p>
    <w:p w:rsidR="002E0E39" w:rsidRPr="008A2F79" w:rsidRDefault="002E0E39" w:rsidP="002E0E39">
      <w:pPr>
        <w:spacing w:before="360" w:line="360" w:lineRule="auto"/>
        <w:jc w:val="center"/>
      </w:pPr>
      <w:r w:rsidRPr="008A2F79">
        <w:rPr>
          <w:sz w:val="22"/>
          <w:szCs w:val="22"/>
        </w:rPr>
        <w:t>..............................</w:t>
      </w:r>
      <w:r w:rsidRPr="008A2F79">
        <w:rPr>
          <w:b/>
          <w:sz w:val="22"/>
          <w:szCs w:val="22"/>
        </w:rPr>
        <w:t xml:space="preserve"> PLN, słownie złotych: </w:t>
      </w:r>
      <w:r w:rsidRPr="008A2F79">
        <w:rPr>
          <w:sz w:val="22"/>
          <w:szCs w:val="22"/>
        </w:rPr>
        <w:t>.............................................................................</w:t>
      </w:r>
    </w:p>
    <w:p w:rsidR="002E0E39" w:rsidRPr="008A2F79" w:rsidRDefault="002E0E39" w:rsidP="002E0E39">
      <w:pPr>
        <w:jc w:val="center"/>
      </w:pPr>
      <w:r w:rsidRPr="008A2F79">
        <w:rPr>
          <w:sz w:val="20"/>
          <w:szCs w:val="22"/>
        </w:rPr>
        <w:t xml:space="preserve">/usługa zwolniona z podatku VAT zgodnie z art. 43 ust. 1 pkt 37 ustawy z dnia 11 marca 2004 r. o podatku od towarów i usług – </w:t>
      </w:r>
      <w:r w:rsidRPr="008A2F79">
        <w:rPr>
          <w:bCs/>
          <w:sz w:val="20"/>
          <w:szCs w:val="22"/>
        </w:rPr>
        <w:t xml:space="preserve">tekst jednolity </w:t>
      </w:r>
      <w:r w:rsidRPr="008A2F79">
        <w:rPr>
          <w:sz w:val="20"/>
          <w:szCs w:val="22"/>
        </w:rPr>
        <w:t>( </w:t>
      </w:r>
      <w:proofErr w:type="spellStart"/>
      <w:r w:rsidRPr="008A2F79">
        <w:rPr>
          <w:sz w:val="20"/>
          <w:szCs w:val="22"/>
        </w:rPr>
        <w:t>t.j</w:t>
      </w:r>
      <w:proofErr w:type="spellEnd"/>
      <w:r w:rsidRPr="008A2F79">
        <w:rPr>
          <w:sz w:val="20"/>
          <w:szCs w:val="22"/>
        </w:rPr>
        <w:t>. Dz.U. z 2018 r., poz. 2174 ze zm.)</w:t>
      </w:r>
    </w:p>
    <w:p w:rsidR="002E0E39" w:rsidRPr="00523DFD" w:rsidRDefault="002E0E39" w:rsidP="002E0E39">
      <w:pPr>
        <w:widowControl w:val="0"/>
        <w:suppressAutoHyphens w:val="0"/>
        <w:spacing w:before="240" w:after="240"/>
        <w:jc w:val="both"/>
      </w:pPr>
      <w:r w:rsidRPr="00523DFD">
        <w:rPr>
          <w:sz w:val="22"/>
          <w:szCs w:val="22"/>
          <w:lang w:eastAsia="en-US"/>
        </w:rPr>
        <w:t>wynikającą z wypełnionego formularza cenowego, zawartego poniżej.</w:t>
      </w:r>
    </w:p>
    <w:p w:rsidR="002E0E39" w:rsidRPr="00523DFD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  <w:r w:rsidRPr="00523DFD">
        <w:rPr>
          <w:sz w:val="22"/>
          <w:szCs w:val="22"/>
          <w:lang w:eastAsia="en-US"/>
        </w:rPr>
        <w:t xml:space="preserve">Termin wykonania zamówienia: </w:t>
      </w:r>
      <w:r w:rsidRPr="00523DFD">
        <w:rPr>
          <w:b/>
          <w:sz w:val="22"/>
          <w:szCs w:val="22"/>
          <w:lang w:eastAsia="en-US"/>
        </w:rPr>
        <w:t>od dnia 0</w:t>
      </w:r>
      <w:ins w:id="5" w:author="WojtekB" w:date="2019-11-05T15:47:00Z">
        <w:r w:rsidRPr="00523DFD">
          <w:rPr>
            <w:b/>
            <w:sz w:val="22"/>
            <w:szCs w:val="22"/>
            <w:lang w:eastAsia="en-US"/>
          </w:rPr>
          <w:t>1</w:t>
        </w:r>
      </w:ins>
      <w:r w:rsidRPr="00523DFD">
        <w:rPr>
          <w:b/>
          <w:sz w:val="22"/>
          <w:szCs w:val="22"/>
          <w:lang w:eastAsia="en-US"/>
        </w:rPr>
        <w:t>.</w:t>
      </w:r>
      <w:ins w:id="6" w:author="WojtekB" w:date="2019-11-05T15:47:00Z">
        <w:r w:rsidRPr="00523DFD">
          <w:rPr>
            <w:b/>
            <w:sz w:val="22"/>
            <w:szCs w:val="22"/>
            <w:lang w:eastAsia="en-US"/>
          </w:rPr>
          <w:t>0</w:t>
        </w:r>
      </w:ins>
      <w:del w:id="7" w:author="WojtekB" w:date="2019-11-05T15:47:00Z">
        <w:r w:rsidRPr="00523DFD" w:rsidDel="00A7541C">
          <w:rPr>
            <w:b/>
            <w:sz w:val="22"/>
            <w:szCs w:val="22"/>
            <w:lang w:eastAsia="en-US"/>
          </w:rPr>
          <w:delText>1</w:delText>
        </w:r>
      </w:del>
      <w:r w:rsidRPr="00523DFD">
        <w:rPr>
          <w:b/>
          <w:sz w:val="22"/>
          <w:szCs w:val="22"/>
          <w:lang w:eastAsia="en-US"/>
        </w:rPr>
        <w:t>1.20</w:t>
      </w:r>
      <w:del w:id="8" w:author="WojtekB" w:date="2019-11-05T15:47:00Z">
        <w:r w:rsidRPr="00523DFD" w:rsidDel="00A7541C">
          <w:rPr>
            <w:b/>
            <w:sz w:val="22"/>
            <w:szCs w:val="22"/>
            <w:lang w:eastAsia="en-US"/>
          </w:rPr>
          <w:delText>19</w:delText>
        </w:r>
      </w:del>
      <w:ins w:id="9" w:author="WojtekB" w:date="2019-11-05T15:47:00Z">
        <w:r w:rsidRPr="00523DFD">
          <w:rPr>
            <w:b/>
            <w:sz w:val="22"/>
            <w:szCs w:val="22"/>
            <w:lang w:eastAsia="en-US"/>
          </w:rPr>
          <w:t>20</w:t>
        </w:r>
      </w:ins>
      <w:r w:rsidRPr="00523DFD">
        <w:rPr>
          <w:b/>
          <w:sz w:val="22"/>
          <w:szCs w:val="22"/>
          <w:lang w:eastAsia="en-US"/>
        </w:rPr>
        <w:t xml:space="preserve"> r. do dnia </w:t>
      </w:r>
      <w:del w:id="10" w:author="WojtekB" w:date="2019-11-05T15:48:00Z">
        <w:r w:rsidRPr="00523DFD" w:rsidDel="00A7541C">
          <w:rPr>
            <w:b/>
            <w:sz w:val="22"/>
            <w:szCs w:val="22"/>
            <w:lang w:eastAsia="en-US"/>
          </w:rPr>
          <w:delText>0</w:delText>
        </w:r>
      </w:del>
      <w:ins w:id="11" w:author="WojtekB" w:date="2019-11-05T15:48:00Z">
        <w:r w:rsidRPr="00523DFD">
          <w:rPr>
            <w:b/>
            <w:sz w:val="22"/>
            <w:szCs w:val="22"/>
            <w:lang w:eastAsia="en-US"/>
          </w:rPr>
          <w:t>3</w:t>
        </w:r>
      </w:ins>
      <w:r w:rsidRPr="00523DFD">
        <w:rPr>
          <w:b/>
          <w:sz w:val="22"/>
          <w:szCs w:val="22"/>
          <w:lang w:eastAsia="en-US"/>
        </w:rPr>
        <w:t>1.1</w:t>
      </w:r>
      <w:del w:id="12" w:author="WojtekB" w:date="2019-11-05T15:48:00Z">
        <w:r w:rsidRPr="00523DFD" w:rsidDel="00A7541C">
          <w:rPr>
            <w:b/>
            <w:sz w:val="22"/>
            <w:szCs w:val="22"/>
            <w:lang w:eastAsia="en-US"/>
          </w:rPr>
          <w:delText>1</w:delText>
        </w:r>
      </w:del>
      <w:ins w:id="13" w:author="WojtekB" w:date="2019-11-05T15:48:00Z">
        <w:r w:rsidRPr="00523DFD">
          <w:rPr>
            <w:b/>
            <w:sz w:val="22"/>
            <w:szCs w:val="22"/>
            <w:lang w:eastAsia="en-US"/>
          </w:rPr>
          <w:t>2</w:t>
        </w:r>
      </w:ins>
      <w:r w:rsidRPr="00523DFD">
        <w:rPr>
          <w:b/>
          <w:sz w:val="22"/>
          <w:szCs w:val="22"/>
          <w:lang w:eastAsia="en-US"/>
        </w:rPr>
        <w:t>.2021 r</w:t>
      </w:r>
      <w:ins w:id="14" w:author="WojtekB" w:date="2019-11-05T15:48:00Z">
        <w:r w:rsidRPr="00523DFD">
          <w:rPr>
            <w:b/>
            <w:sz w:val="22"/>
            <w:szCs w:val="22"/>
            <w:lang w:eastAsia="en-US"/>
          </w:rPr>
          <w:t>.</w:t>
        </w:r>
      </w:ins>
    </w:p>
    <w:p w:rsidR="002E0E39" w:rsidRPr="00523DFD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  <w:r w:rsidRPr="00523DFD">
        <w:rPr>
          <w:sz w:val="22"/>
          <w:szCs w:val="22"/>
          <w:lang w:eastAsia="en-US"/>
        </w:rPr>
        <w:t xml:space="preserve">Termin związania ofertą i warunki płatności </w:t>
      </w:r>
      <w:r w:rsidRPr="00523DFD">
        <w:rPr>
          <w:b/>
          <w:sz w:val="22"/>
          <w:szCs w:val="22"/>
          <w:lang w:eastAsia="en-US"/>
        </w:rPr>
        <w:t>zgodne z postanowieniami SIWZ</w:t>
      </w:r>
    </w:p>
    <w:p w:rsidR="002E0E39" w:rsidRPr="00523DFD" w:rsidRDefault="002E0E39" w:rsidP="002E0E39">
      <w:pPr>
        <w:widowControl w:val="0"/>
        <w:suppressAutoHyphens w:val="0"/>
        <w:jc w:val="both"/>
      </w:pPr>
    </w:p>
    <w:tbl>
      <w:tblPr>
        <w:tblW w:w="9021" w:type="dxa"/>
        <w:jc w:val="center"/>
        <w:tblInd w:w="-1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122"/>
        <w:gridCol w:w="70"/>
        <w:gridCol w:w="1921"/>
        <w:gridCol w:w="2366"/>
      </w:tblGrid>
      <w:tr w:rsidR="002E0E39" w:rsidRPr="00523DFD" w:rsidTr="0098351B">
        <w:trPr>
          <w:trHeight w:val="242"/>
          <w:jc w:val="center"/>
        </w:trPr>
        <w:tc>
          <w:tcPr>
            <w:tcW w:w="9021" w:type="dxa"/>
            <w:gridSpan w:val="5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2E0E39" w:rsidRPr="00523DFD" w:rsidTr="0098351B">
        <w:trPr>
          <w:trHeight w:val="242"/>
          <w:jc w:val="center"/>
        </w:trPr>
        <w:tc>
          <w:tcPr>
            <w:tcW w:w="542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2" w:type="dxa"/>
            <w:gridSpan w:val="2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 xml:space="preserve">Składka za cały okres zamówienia (24 </w:t>
            </w:r>
            <w:proofErr w:type="spellStart"/>
            <w:r w:rsidRPr="00523DFD">
              <w:rPr>
                <w:b/>
                <w:sz w:val="20"/>
                <w:szCs w:val="20"/>
                <w:lang w:eastAsia="pl-PL"/>
              </w:rPr>
              <w:t>miesięce</w:t>
            </w:r>
            <w:proofErr w:type="spellEnd"/>
            <w:r w:rsidRPr="00523DFD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E0E39" w:rsidRPr="00523DFD" w:rsidTr="0098351B">
        <w:trPr>
          <w:trHeight w:val="252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523DFD" w:rsidRDefault="002E0E39" w:rsidP="002E0E39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23DFD">
              <w:rPr>
                <w:b/>
                <w:bCs/>
                <w:sz w:val="20"/>
                <w:szCs w:val="20"/>
                <w:lang w:eastAsia="pl-PL"/>
              </w:rPr>
              <w:t xml:space="preserve">Ubezpieczenie mienia systemem od wszystkich </w:t>
            </w:r>
            <w:proofErr w:type="spellStart"/>
            <w:r w:rsidRPr="00523DFD">
              <w:rPr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E0E39" w:rsidRPr="00523DFD" w:rsidTr="0098351B">
        <w:trPr>
          <w:trHeight w:val="282"/>
          <w:jc w:val="center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156</w:t>
            </w:r>
            <w:r>
              <w:rPr>
                <w:rFonts w:ascii="Cambria" w:hAnsi="Cambria" w:cs="Arial"/>
                <w:sz w:val="20"/>
                <w:szCs w:val="20"/>
              </w:rPr>
              <w:t> 024 155,71</w:t>
            </w:r>
            <w:r w:rsidRPr="00523DFD">
              <w:rPr>
                <w:rFonts w:ascii="Cambria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72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Budowle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4 596 145,67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72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Wyposażenie, urządzenia maszyny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11 119 371,09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72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Zbiory muzealne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2 409 100,00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72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Instalacje solarne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100 245,00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72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2E0E39" w:rsidRPr="00523DFD" w:rsidTr="0098351B">
        <w:trPr>
          <w:trHeight w:val="255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Mienie pracownicze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Zbiory biblioteczne i księgozbiory oraz zasoby archiwalne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400 000,00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200 000,00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 xml:space="preserve">Środki </w:t>
            </w:r>
            <w:proofErr w:type="spellStart"/>
            <w:r w:rsidRPr="00523DFD">
              <w:rPr>
                <w:rFonts w:ascii="Cambria" w:hAnsi="Cambria" w:cs="Arial"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1 000 000,00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253"/>
          <w:jc w:val="center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92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Nakłady inwestycyjne/adaptacyjne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23DFD">
              <w:rPr>
                <w:rFonts w:ascii="Cambria" w:hAnsi="Cambria" w:cs="Arial"/>
                <w:sz w:val="20"/>
                <w:szCs w:val="20"/>
              </w:rPr>
              <w:t>100 000,00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523DFD" w:rsidTr="0098351B">
        <w:trPr>
          <w:trHeight w:val="156"/>
          <w:jc w:val="center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92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E843C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Gotówka i inne wartości pieniężne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E843C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E843C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156"/>
          <w:jc w:val="center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23DFD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92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E843C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Urządzenia i wyposażenie zewnętrzne nieujęte ochroną w systemie sum stałych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E843C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E843C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156"/>
          <w:jc w:val="center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92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E843C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 xml:space="preserve">Znaki drogowe z konstrukcją wsporczą, elementy bezpieczeństwa ruchu drogowego, tablice z nazwami ulic, słupy oświetleniowe, lampy, sygnalizacja świetlna, oświetlenie uliczne, ogrodzenia, wiaty, maszty flagowe, wyposażenie placów zabaw;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E843C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E843C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E843CD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 xml:space="preserve">Budowle nieobjęte ochroną w systemie sum stałych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E843CD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843CD"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E843CD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15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ind w:left="1440"/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Limity kradzieżowe i przedmiotów szklanych</w:t>
            </w: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Środki trwałe, w tym konto 013, maszyny, urządzenia i wyposażenie, mienie ruchome, sprzęt elektroniczny deklarowany do ubezpieczenia mienia od wszystkich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ryzyk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, środki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niskocenne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i zbiory biblioteczne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oraz księgozbiory i materiały archiwalne,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Zbiory muzealne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1 000 000,00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Gotówka i inne wartości pieniężne od kradzieży z włamaniem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Gotówka i inne wartości pieniężne od rabunku w lokalu,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Gotówka i inne wartości pieniężne od rabunku w transporcie,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Przedmioty szklane od stłuczenia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 xml:space="preserve">Składka razem za ubezpieczenie mienia od wszystkich </w:t>
            </w:r>
            <w:proofErr w:type="spellStart"/>
            <w:r w:rsidRPr="00281758">
              <w:rPr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14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2E0E39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Ubezpieczenie odpowiedzialności cywilnej, w tym OC pracodawcy</w:t>
            </w: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4664" w:type="dxa"/>
            <w:gridSpan w:val="2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1 000 000,00 zł</w:t>
            </w:r>
            <w:r w:rsidRPr="0028175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36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2E0E39">
            <w:pPr>
              <w:numPr>
                <w:ilvl w:val="1"/>
                <w:numId w:val="6"/>
              </w:numPr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stacjonarny i systemy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2 693 212,57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1 147 886,25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Kserokopiarki, urządzenia wielofunkcyjne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844 139,14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Serwery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468 195,13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Centrale telefoniczne, faksy, aparaty telefoniczne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33 598,67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Monitoring, urządzenia alarmowe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319 462,15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Infokioski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59 592,28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nagłaśniający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50 447,03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medyczny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5 100,00 zł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 w:rsidRPr="00B2694C">
              <w:rPr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Wymienne nośniki danych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Koszty odtworzenia danych i oprogramowania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Default="002E0E39" w:rsidP="0098351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Zwiększone koszty działalności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39" w:rsidRDefault="002E0E39" w:rsidP="0098351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Składka razem za ubezpieczenie systemem pierwszego ryzyka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281758" w:rsidRDefault="002E0E39" w:rsidP="002E0E39">
            <w:pPr>
              <w:numPr>
                <w:ilvl w:val="1"/>
                <w:numId w:val="6"/>
              </w:numPr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Ubezpieczenie NNW</w:t>
            </w: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Nas</w:t>
            </w:r>
            <w:r>
              <w:rPr>
                <w:sz w:val="20"/>
                <w:szCs w:val="20"/>
                <w:lang w:eastAsia="pl-PL"/>
              </w:rPr>
              <w:t xml:space="preserve">tępstwa nieszczęśliwych wypadów Członków Społecznej Straży Rybackiej (30 osób)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Następstwa nieszczęśliwych wypadów</w:t>
            </w:r>
            <w:r>
              <w:rPr>
                <w:sz w:val="20"/>
                <w:szCs w:val="20"/>
                <w:lang w:eastAsia="pl-PL"/>
              </w:rPr>
              <w:t xml:space="preserve"> Pracowników Zarządu Dróg Powiatowych (12 osób)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 xml:space="preserve">Składka razem za ubezpieczenie </w:t>
            </w:r>
            <w:r>
              <w:rPr>
                <w:b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E0E39" w:rsidRPr="00281758" w:rsidTr="0098351B">
        <w:trPr>
          <w:trHeight w:val="213"/>
          <w:jc w:val="center"/>
        </w:trPr>
        <w:tc>
          <w:tcPr>
            <w:tcW w:w="665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E0E39" w:rsidRPr="00281758" w:rsidRDefault="002E0E39" w:rsidP="0098351B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C204AE">
              <w:rPr>
                <w:b/>
                <w:bCs/>
                <w:sz w:val="22"/>
                <w:szCs w:val="22"/>
                <w:lang w:eastAsia="pl-PL"/>
              </w:rPr>
              <w:t xml:space="preserve">Składka łączna za </w:t>
            </w:r>
            <w:r>
              <w:rPr>
                <w:b/>
                <w:bCs/>
                <w:sz w:val="22"/>
                <w:szCs w:val="22"/>
                <w:lang w:eastAsia="pl-PL"/>
              </w:rPr>
              <w:t>wszystkie ubezpieczenia części</w:t>
            </w:r>
            <w:r w:rsidRPr="00C204AE">
              <w:rPr>
                <w:b/>
                <w:bCs/>
                <w:sz w:val="22"/>
                <w:szCs w:val="22"/>
                <w:lang w:eastAsia="pl-PL"/>
              </w:rPr>
              <w:t xml:space="preserve"> I zamówienia</w:t>
            </w:r>
            <w:r w:rsidRPr="00C05CBA">
              <w:rPr>
                <w:b/>
                <w:bCs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236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81758" w:rsidRDefault="002E0E39" w:rsidP="0098351B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E0E39" w:rsidRPr="00DE0F88" w:rsidRDefault="002E0E39" w:rsidP="002E0E39">
      <w:pPr>
        <w:jc w:val="both"/>
        <w:rPr>
          <w:sz w:val="22"/>
          <w:szCs w:val="22"/>
        </w:rPr>
      </w:pPr>
    </w:p>
    <w:p w:rsidR="002E0E39" w:rsidRPr="008A2F79" w:rsidRDefault="002E0E39" w:rsidP="002E0E39">
      <w:pPr>
        <w:jc w:val="both"/>
        <w:rPr>
          <w:sz w:val="22"/>
          <w:szCs w:val="22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Akceptacja</w:t>
            </w:r>
          </w:p>
        </w:tc>
      </w:tr>
      <w:tr w:rsidR="002E0E39" w:rsidRPr="008A2F79" w:rsidTr="0098351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 xml:space="preserve">Ubezpieczenie mienia systemem od wszystkich </w:t>
            </w:r>
            <w:proofErr w:type="spellStart"/>
            <w:r w:rsidRPr="008A2F79">
              <w:rPr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 xml:space="preserve">Podwyższenie limitu odszkodowawczego na ryzyko katastrofy budowlanej wg podanej definicji z 5 000 000,00 zł do  10 000 000,00 zł na jedno i wszystkie zdarzenia </w:t>
            </w:r>
            <w:ins w:id="15" w:author="WojtekB" w:date="2019-11-06T09:04:00Z">
              <w:r w:rsidRPr="00523DFD">
                <w:rPr>
                  <w:sz w:val="20"/>
                  <w:szCs w:val="20"/>
                </w:rPr>
                <w:t xml:space="preserve">– </w:t>
              </w:r>
              <w:r w:rsidRPr="00523DFD">
                <w:rPr>
                  <w:b/>
                  <w:sz w:val="20"/>
                  <w:szCs w:val="20"/>
                </w:rPr>
                <w:t>6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E843CD" w:rsidRDefault="002E0E39" w:rsidP="0098351B">
            <w:pPr>
              <w:snapToGrid w:val="0"/>
              <w:jc w:val="both"/>
              <w:rPr>
                <w:sz w:val="20"/>
                <w:szCs w:val="20"/>
              </w:rPr>
            </w:pPr>
            <w:r w:rsidRPr="00E843CD">
              <w:rPr>
                <w:sz w:val="20"/>
                <w:szCs w:val="20"/>
              </w:rPr>
              <w:t xml:space="preserve">Przyjęcie podanej klauzuli szkód powstałych wskutek powolnego oddziaływania -  </w:t>
            </w:r>
            <w:r w:rsidRPr="00E843CD">
              <w:rPr>
                <w:b/>
                <w:sz w:val="20"/>
                <w:szCs w:val="20"/>
              </w:rPr>
              <w:t>3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E843CD" w:rsidRDefault="002E0E39" w:rsidP="0098351B">
            <w:pPr>
              <w:snapToGrid w:val="0"/>
              <w:jc w:val="both"/>
            </w:pPr>
            <w:r w:rsidRPr="00E843CD">
              <w:rPr>
                <w:sz w:val="20"/>
                <w:szCs w:val="20"/>
              </w:rPr>
              <w:t>Przyjęcie podanej klauzuli aktów terroryzmu z limitem odszkodowawczym 2 000 000,00 zł</w:t>
            </w:r>
            <w:ins w:id="16" w:author="WojtekB" w:date="2019-11-06T09:03:00Z">
              <w:r w:rsidRPr="00E843CD">
                <w:rPr>
                  <w:sz w:val="20"/>
                  <w:szCs w:val="20"/>
                </w:rPr>
                <w:t xml:space="preserve"> – </w:t>
              </w:r>
            </w:ins>
            <w:r w:rsidRPr="00E843CD">
              <w:rPr>
                <w:b/>
                <w:sz w:val="20"/>
                <w:szCs w:val="20"/>
              </w:rPr>
              <w:t>3</w:t>
            </w:r>
            <w:ins w:id="17" w:author="WojtekB" w:date="2019-11-06T09:03:00Z">
              <w:r w:rsidRPr="00E843CD">
                <w:rPr>
                  <w:b/>
                  <w:sz w:val="20"/>
                  <w:szCs w:val="20"/>
                </w:rPr>
                <w:t xml:space="preserve"> punkt</w:t>
              </w:r>
            </w:ins>
            <w:r w:rsidRPr="00E843C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>Przyjęcie podanej klauzuli wyrównania sumy ubezpieczenia</w:t>
            </w:r>
            <w:ins w:id="18" w:author="WojtekB" w:date="2019-11-06T09:02:00Z">
              <w:r w:rsidRPr="00523DFD">
                <w:rPr>
                  <w:sz w:val="20"/>
                  <w:szCs w:val="20"/>
                </w:rPr>
                <w:t xml:space="preserve"> </w:t>
              </w:r>
            </w:ins>
            <w:ins w:id="19" w:author="WojtekB" w:date="2019-11-06T09:03:00Z">
              <w:r w:rsidRPr="00523DFD">
                <w:rPr>
                  <w:b/>
                  <w:sz w:val="20"/>
                  <w:szCs w:val="20"/>
                </w:rPr>
                <w:t>–</w:t>
              </w:r>
            </w:ins>
            <w:ins w:id="20" w:author="WojtekB" w:date="2019-11-06T09:02:00Z">
              <w:r w:rsidRPr="00523DFD">
                <w:rPr>
                  <w:b/>
                  <w:sz w:val="20"/>
                  <w:szCs w:val="20"/>
                </w:rPr>
                <w:t xml:space="preserve"> 4 </w:t>
              </w:r>
            </w:ins>
            <w:ins w:id="21" w:author="WojtekB" w:date="2019-11-06T09:03:00Z">
              <w:r w:rsidRPr="00523DFD">
                <w:rPr>
                  <w:b/>
                  <w:sz w:val="20"/>
                  <w:szCs w:val="20"/>
                </w:rPr>
                <w:t>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  <w:jc w:val="both"/>
              <w:rPr>
                <w:sz w:val="20"/>
                <w:szCs w:val="20"/>
              </w:rPr>
            </w:pPr>
            <w:r w:rsidRPr="00523DFD">
              <w:rPr>
                <w:sz w:val="20"/>
                <w:szCs w:val="20"/>
              </w:rPr>
              <w:t>Zwiększenie obligatoryjnego limitu odpowiedzialności w podanej klauzuli przezornej sumy</w:t>
            </w:r>
          </w:p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 xml:space="preserve">ubezpieczenia z 1 000 000,00 zł do sumy 3 000 000,00 zł na jedno i wszystkie zdarzenia w każdym okresie ubezpieczenia - </w:t>
            </w:r>
            <w:r w:rsidRPr="00523DFD">
              <w:rPr>
                <w:b/>
                <w:sz w:val="20"/>
                <w:szCs w:val="20"/>
              </w:rPr>
              <w:t>7 punktów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>Przyjęcie podanej klauzuli zmiany lokalizacji odbudowy</w:t>
            </w:r>
            <w:ins w:id="22" w:author="WojtekB" w:date="2019-11-06T09:01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</w:rPr>
                <w:t>5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>Przyjęcie podanej klauzuli pokrycia kosztów naprawy uszkodzeń w mieniu otaczającym</w:t>
            </w:r>
            <w:ins w:id="23" w:author="WojtekB" w:date="2019-11-06T09:01:00Z">
              <w:r w:rsidRPr="00523DFD">
                <w:rPr>
                  <w:sz w:val="20"/>
                  <w:szCs w:val="20"/>
                </w:rPr>
                <w:t xml:space="preserve"> </w:t>
              </w:r>
            </w:ins>
            <w:ins w:id="24" w:author="WojtekB" w:date="2019-11-06T09:02:00Z">
              <w:r w:rsidRPr="00523DFD">
                <w:rPr>
                  <w:sz w:val="20"/>
                  <w:szCs w:val="20"/>
                </w:rPr>
                <w:t>–</w:t>
              </w:r>
            </w:ins>
            <w:ins w:id="25" w:author="WojtekB" w:date="2019-11-06T09:01:00Z">
              <w:r w:rsidRPr="00523DFD">
                <w:rPr>
                  <w:sz w:val="20"/>
                  <w:szCs w:val="20"/>
                </w:rPr>
                <w:t xml:space="preserve"> </w:t>
              </w:r>
              <w:r w:rsidRPr="00523DFD">
                <w:rPr>
                  <w:b/>
                  <w:sz w:val="20"/>
                  <w:szCs w:val="20"/>
                </w:rPr>
                <w:t xml:space="preserve">3 </w:t>
              </w:r>
            </w:ins>
            <w:ins w:id="26" w:author="WojtekB" w:date="2019-11-06T09:02:00Z">
              <w:r w:rsidRPr="00523DFD">
                <w:rPr>
                  <w:b/>
                  <w:sz w:val="20"/>
                  <w:szCs w:val="20"/>
                </w:rPr>
                <w:t>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lastRenderedPageBreak/>
              <w:t xml:space="preserve">Ubezpieczenie odpowiedzialności cywilnej </w:t>
            </w: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widowControl w:val="0"/>
              <w:tabs>
                <w:tab w:val="left" w:pos="1134"/>
              </w:tabs>
              <w:jc w:val="both"/>
              <w:rPr>
                <w:sz w:val="20"/>
              </w:rPr>
            </w:pPr>
            <w:r w:rsidRPr="00523DFD">
              <w:rPr>
                <w:sz w:val="20"/>
                <w:szCs w:val="22"/>
                <w:lang w:eastAsia="pl-PL"/>
              </w:rPr>
              <w:t xml:space="preserve">Zwiększenie obligatoryjnego limitu odpowiedzialności w ubezpieczeniu czystych strat finansowych (m.in. w związku z wydaniem lub niewydaniem decyzji administracyjnych lub aktów normatywnych) z 300 000,00 zł do sumy 500 000,00 zł na jeden i wszystkie wypadki ubezpieczeniowe </w:t>
            </w:r>
            <w:ins w:id="27" w:author="WojtekB" w:date="2019-11-06T09:04:00Z">
              <w:r w:rsidRPr="00523DFD">
                <w:rPr>
                  <w:sz w:val="20"/>
                  <w:szCs w:val="22"/>
                  <w:lang w:eastAsia="pl-PL"/>
                </w:rPr>
                <w:t xml:space="preserve">– </w:t>
              </w:r>
            </w:ins>
            <w:r w:rsidRPr="00523DFD">
              <w:rPr>
                <w:b/>
                <w:sz w:val="20"/>
                <w:szCs w:val="22"/>
                <w:lang w:eastAsia="pl-PL"/>
              </w:rPr>
              <w:t>7</w:t>
            </w:r>
            <w:ins w:id="28" w:author="WojtekB" w:date="2019-11-06T09:04:00Z">
              <w:r w:rsidRPr="00523DFD">
                <w:rPr>
                  <w:b/>
                  <w:sz w:val="20"/>
                  <w:szCs w:val="22"/>
                  <w:lang w:eastAsia="pl-PL"/>
                </w:rPr>
                <w:t xml:space="preserve">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widowControl w:val="0"/>
              <w:tabs>
                <w:tab w:val="left" w:pos="1134"/>
              </w:tabs>
              <w:jc w:val="both"/>
              <w:rPr>
                <w:bCs/>
                <w:sz w:val="20"/>
              </w:rPr>
            </w:pPr>
            <w:r w:rsidRPr="00523DFD">
              <w:rPr>
                <w:bCs/>
                <w:sz w:val="20"/>
              </w:rPr>
              <w:t xml:space="preserve">Zwiększenie obligatoryjnego limitu odpowiedzialności dla klauzuli reprezentantów w ubezpieczeniu OC z 300 000,00 zł do 500 000,00 zł na jeden i wszystkie wypadki ubezpieczeniowe w każdym rocznym okresie ubezpieczenia – </w:t>
            </w:r>
            <w:r w:rsidRPr="00523DFD">
              <w:rPr>
                <w:b/>
                <w:bCs/>
                <w:sz w:val="20"/>
              </w:rPr>
              <w:t>8 punktów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widowControl w:val="0"/>
              <w:tabs>
                <w:tab w:val="left" w:pos="1134"/>
              </w:tabs>
              <w:jc w:val="both"/>
              <w:rPr>
                <w:b/>
                <w:sz w:val="20"/>
                <w:rPrChange w:id="29" w:author="WojtekB" w:date="2019-11-06T09:06:00Z">
                  <w:rPr>
                    <w:sz w:val="20"/>
                  </w:rPr>
                </w:rPrChange>
              </w:rPr>
            </w:pPr>
            <w:r w:rsidRPr="00523DFD">
              <w:rPr>
                <w:sz w:val="20"/>
                <w:szCs w:val="22"/>
                <w:lang w:eastAsia="pl-PL"/>
              </w:rPr>
              <w:t xml:space="preserve">Zniesienie franszyzy integralnej w szkodach rzeczowych </w:t>
            </w:r>
            <w:ins w:id="30" w:author="WojtekB" w:date="2019-11-06T09:07:00Z">
              <w:r w:rsidRPr="00523DFD">
                <w:rPr>
                  <w:sz w:val="20"/>
                  <w:szCs w:val="22"/>
                  <w:lang w:eastAsia="pl-PL"/>
                </w:rPr>
                <w:t>–</w:t>
              </w:r>
            </w:ins>
            <w:ins w:id="31" w:author="WojtekB" w:date="2019-11-06T09:06:00Z">
              <w:r w:rsidRPr="00523DFD">
                <w:rPr>
                  <w:sz w:val="20"/>
                  <w:szCs w:val="22"/>
                  <w:lang w:eastAsia="pl-PL"/>
                </w:rPr>
                <w:t xml:space="preserve"> </w:t>
              </w:r>
            </w:ins>
            <w:r w:rsidRPr="00523DFD">
              <w:rPr>
                <w:b/>
                <w:sz w:val="20"/>
                <w:szCs w:val="22"/>
                <w:lang w:eastAsia="pl-PL"/>
              </w:rPr>
              <w:t>7</w:t>
            </w:r>
            <w:ins w:id="32" w:author="WojtekB" w:date="2019-11-06T09:07:00Z">
              <w:r w:rsidRPr="00523DFD">
                <w:rPr>
                  <w:b/>
                  <w:sz w:val="20"/>
                  <w:szCs w:val="22"/>
                  <w:lang w:eastAsia="pl-PL"/>
                </w:rPr>
                <w:t xml:space="preserve">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widowControl w:val="0"/>
              <w:tabs>
                <w:tab w:val="left" w:pos="1134"/>
              </w:tabs>
              <w:jc w:val="both"/>
              <w:rPr>
                <w:sz w:val="20"/>
                <w:szCs w:val="22"/>
                <w:lang w:eastAsia="pl-PL"/>
              </w:rPr>
            </w:pPr>
            <w:ins w:id="33" w:author="WojtekB" w:date="2019-11-06T09:07:00Z">
              <w:r w:rsidRPr="00523DFD">
                <w:rPr>
                  <w:sz w:val="20"/>
                  <w:szCs w:val="20"/>
                </w:rPr>
                <w:t xml:space="preserve">Zniesienie franszyzy integralnej dla OC parkingu strzeżonego </w:t>
              </w:r>
              <w:r w:rsidRPr="00523DFD">
                <w:rPr>
                  <w:b/>
                  <w:sz w:val="20"/>
                  <w:szCs w:val="20"/>
                </w:rPr>
                <w:t xml:space="preserve">– </w:t>
              </w:r>
            </w:ins>
            <w:r w:rsidRPr="00523DFD">
              <w:rPr>
                <w:b/>
                <w:sz w:val="20"/>
                <w:szCs w:val="20"/>
              </w:rPr>
              <w:t>7</w:t>
            </w:r>
            <w:ins w:id="34" w:author="WojtekB" w:date="2019-11-06T09:07:00Z">
              <w:r w:rsidRPr="00523DFD">
                <w:rPr>
                  <w:b/>
                  <w:sz w:val="20"/>
                  <w:szCs w:val="20"/>
                </w:rPr>
                <w:t xml:space="preserve">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E0E39" w:rsidRPr="00523DFD" w:rsidRDefault="002E0E39" w:rsidP="0098351B">
            <w:pPr>
              <w:snapToGrid w:val="0"/>
              <w:jc w:val="center"/>
            </w:pPr>
            <w:r w:rsidRPr="00523DFD">
              <w:rPr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523DFD">
              <w:rPr>
                <w:b/>
                <w:sz w:val="20"/>
                <w:szCs w:val="20"/>
              </w:rPr>
              <w:t>ryzyk</w:t>
            </w:r>
            <w:proofErr w:type="spellEnd"/>
            <w:r w:rsidRPr="00523DFD">
              <w:rPr>
                <w:b/>
                <w:sz w:val="20"/>
                <w:szCs w:val="20"/>
              </w:rPr>
              <w:t xml:space="preserve"> nienazwanych</w:t>
            </w: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r w:rsidRPr="00523DFD">
              <w:rPr>
                <w:sz w:val="20"/>
                <w:szCs w:val="20"/>
              </w:rPr>
              <w:t xml:space="preserve">Przyjęcie podanej klauzuli </w:t>
            </w:r>
            <w:proofErr w:type="spellStart"/>
            <w:r w:rsidRPr="00523DFD">
              <w:rPr>
                <w:sz w:val="20"/>
                <w:szCs w:val="20"/>
              </w:rPr>
              <w:t>cyber</w:t>
            </w:r>
            <w:proofErr w:type="spellEnd"/>
            <w:r w:rsidRPr="00523DFD">
              <w:rPr>
                <w:sz w:val="20"/>
                <w:szCs w:val="20"/>
              </w:rPr>
              <w:t xml:space="preserve"> </w:t>
            </w:r>
            <w:proofErr w:type="spellStart"/>
            <w:r w:rsidRPr="00523DFD">
              <w:rPr>
                <w:sz w:val="20"/>
                <w:szCs w:val="20"/>
              </w:rPr>
              <w:t>risk</w:t>
            </w:r>
            <w:proofErr w:type="spellEnd"/>
            <w:r w:rsidRPr="00523DFD">
              <w:rPr>
                <w:sz w:val="20"/>
                <w:szCs w:val="20"/>
              </w:rPr>
              <w:t xml:space="preserve"> </w:t>
            </w:r>
            <w:ins w:id="35" w:author="WojtekB" w:date="2019-11-06T09:08:00Z">
              <w:r w:rsidRPr="00523DFD">
                <w:rPr>
                  <w:sz w:val="20"/>
                  <w:szCs w:val="20"/>
                </w:rPr>
                <w:t xml:space="preserve">– </w:t>
              </w:r>
            </w:ins>
            <w:r w:rsidRPr="00523DFD">
              <w:rPr>
                <w:b/>
                <w:sz w:val="20"/>
                <w:szCs w:val="20"/>
              </w:rPr>
              <w:t>3</w:t>
            </w:r>
            <w:ins w:id="36" w:author="WojtekB" w:date="2019-11-06T09:08:00Z">
              <w:r w:rsidRPr="00523DFD">
                <w:rPr>
                  <w:b/>
                  <w:sz w:val="20"/>
                  <w:szCs w:val="20"/>
                  <w:rPrChange w:id="37" w:author="WojtekB" w:date="2019-11-06T09:08:00Z">
                    <w:rPr>
                      <w:sz w:val="20"/>
                      <w:szCs w:val="20"/>
                    </w:rPr>
                  </w:rPrChange>
                </w:rPr>
                <w:t xml:space="preserve"> 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>Zniesienie udziału własnego</w:t>
            </w:r>
            <w:ins w:id="38" w:author="WojtekB" w:date="2019-11-06T09:07:00Z">
              <w:r w:rsidRPr="00523DFD">
                <w:rPr>
                  <w:sz w:val="20"/>
                  <w:szCs w:val="20"/>
                </w:rPr>
                <w:t xml:space="preserve"> </w:t>
              </w:r>
            </w:ins>
            <w:ins w:id="39" w:author="WojtekB" w:date="2019-11-06T09:08:00Z">
              <w:r w:rsidRPr="00523DFD">
                <w:rPr>
                  <w:sz w:val="20"/>
                  <w:szCs w:val="20"/>
                </w:rPr>
                <w:t>–</w:t>
              </w:r>
            </w:ins>
            <w:ins w:id="40" w:author="WojtekB" w:date="2019-11-06T09:07:00Z">
              <w:r w:rsidRPr="00523DFD">
                <w:rPr>
                  <w:sz w:val="20"/>
                  <w:szCs w:val="20"/>
                </w:rPr>
                <w:t xml:space="preserve"> </w:t>
              </w:r>
              <w:r w:rsidRPr="00523DFD">
                <w:rPr>
                  <w:b/>
                  <w:sz w:val="20"/>
                  <w:szCs w:val="20"/>
                  <w:rPrChange w:id="41" w:author="WojtekB" w:date="2019-11-06T09:08:00Z">
                    <w:rPr>
                      <w:sz w:val="20"/>
                      <w:szCs w:val="20"/>
                    </w:rPr>
                  </w:rPrChange>
                </w:rPr>
                <w:t xml:space="preserve">6 </w:t>
              </w:r>
            </w:ins>
            <w:ins w:id="42" w:author="WojtekB" w:date="2019-11-06T09:08:00Z">
              <w:r w:rsidRPr="00523DFD">
                <w:rPr>
                  <w:b/>
                  <w:sz w:val="20"/>
                  <w:szCs w:val="20"/>
                  <w:rPrChange w:id="43" w:author="WojtekB" w:date="2019-11-06T09:08:00Z">
                    <w:rPr>
                      <w:sz w:val="20"/>
                      <w:szCs w:val="20"/>
                    </w:rPr>
                  </w:rPrChange>
                </w:rPr>
                <w:t>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E0E39" w:rsidRPr="00523DFD" w:rsidRDefault="002E0E39" w:rsidP="0098351B">
            <w:pPr>
              <w:snapToGrid w:val="0"/>
              <w:jc w:val="center"/>
            </w:pPr>
            <w:r w:rsidRPr="00523DFD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2E0E39" w:rsidRPr="008A2F79" w:rsidTr="0098351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 xml:space="preserve">Przyjęcie podanej klauzuli funduszu prewencyjnego </w:t>
            </w:r>
            <w:ins w:id="44" w:author="WojtekB" w:date="2019-11-06T09:12:00Z">
              <w:r w:rsidRPr="00523DFD">
                <w:rPr>
                  <w:sz w:val="20"/>
                  <w:szCs w:val="20"/>
                </w:rPr>
                <w:t xml:space="preserve">– </w:t>
              </w:r>
            </w:ins>
            <w:r w:rsidRPr="00523DFD">
              <w:rPr>
                <w:b/>
                <w:sz w:val="20"/>
                <w:szCs w:val="20"/>
              </w:rPr>
              <w:t>3</w:t>
            </w:r>
            <w:ins w:id="45" w:author="WojtekB" w:date="2019-11-06T09:12:00Z">
              <w:r w:rsidRPr="00523DFD">
                <w:rPr>
                  <w:b/>
                  <w:sz w:val="20"/>
                  <w:szCs w:val="20"/>
                  <w:rPrChange w:id="46" w:author="WojtekB" w:date="2019-11-06T09:12:00Z">
                    <w:rPr>
                      <w:sz w:val="20"/>
                      <w:szCs w:val="20"/>
                    </w:rPr>
                  </w:rPrChange>
                </w:rPr>
                <w:t xml:space="preserve"> punkt</w:t>
              </w:r>
            </w:ins>
            <w:r w:rsidRPr="00523DF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cantSplit/>
          <w:trHeight w:val="23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  <w:rPr>
                <w:b/>
                <w:rPrChange w:id="47" w:author="WojtekB" w:date="2019-11-06T09:13:00Z">
                  <w:rPr/>
                </w:rPrChange>
              </w:rPr>
            </w:pPr>
            <w:r w:rsidRPr="00523DFD">
              <w:rPr>
                <w:sz w:val="20"/>
                <w:szCs w:val="20"/>
              </w:rPr>
              <w:t>Przyjęcie podanej klauzuli uznania okoliczności</w:t>
            </w:r>
            <w:ins w:id="48" w:author="WojtekB" w:date="2019-11-06T09:12:00Z">
              <w:r w:rsidRPr="00523DFD">
                <w:rPr>
                  <w:sz w:val="20"/>
                  <w:szCs w:val="20"/>
                </w:rPr>
                <w:t xml:space="preserve"> </w:t>
              </w:r>
            </w:ins>
            <w:ins w:id="49" w:author="WojtekB" w:date="2019-11-06T09:13:00Z">
              <w:r w:rsidRPr="00523DFD">
                <w:rPr>
                  <w:sz w:val="20"/>
                  <w:szCs w:val="20"/>
                </w:rPr>
                <w:t>–</w:t>
              </w:r>
            </w:ins>
            <w:ins w:id="50" w:author="WojtekB" w:date="2019-11-06T09:12:00Z">
              <w:r w:rsidRPr="00523DFD">
                <w:rPr>
                  <w:sz w:val="20"/>
                  <w:szCs w:val="20"/>
                </w:rPr>
                <w:t xml:space="preserve"> </w:t>
              </w:r>
            </w:ins>
            <w:r w:rsidRPr="00523DFD">
              <w:rPr>
                <w:b/>
                <w:sz w:val="20"/>
                <w:szCs w:val="20"/>
              </w:rPr>
              <w:t>3</w:t>
            </w:r>
            <w:ins w:id="51" w:author="WojtekB" w:date="2019-11-06T09:13:00Z">
              <w:r w:rsidRPr="00523DFD">
                <w:rPr>
                  <w:b/>
                  <w:sz w:val="20"/>
                  <w:szCs w:val="20"/>
                </w:rPr>
                <w:t xml:space="preserve"> 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cantSplit/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  <w:rPr>
                <w:b/>
                <w:rPrChange w:id="52" w:author="WojtekB" w:date="2019-11-06T09:13:00Z">
                  <w:rPr/>
                </w:rPrChange>
              </w:rPr>
            </w:pPr>
            <w:r w:rsidRPr="00523DFD">
              <w:rPr>
                <w:sz w:val="20"/>
                <w:szCs w:val="20"/>
              </w:rPr>
              <w:t>Przyjęcie podanej klauzuli zmiany wielkości ryzyka</w:t>
            </w:r>
            <w:ins w:id="53" w:author="WojtekB" w:date="2019-11-06T09:13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</w:rPr>
                <w:t>4 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cantSplit/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  <w:rPr>
                <w:b/>
                <w:rPrChange w:id="54" w:author="WojtekB" w:date="2019-11-06T09:13:00Z">
                  <w:rPr/>
                </w:rPrChange>
              </w:rPr>
            </w:pPr>
            <w:r w:rsidRPr="00523DFD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  <w:ins w:id="55" w:author="WojtekB" w:date="2019-11-06T09:13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</w:rPr>
                <w:t>4 punkty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cantSplit/>
          <w:trHeight w:val="23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  <w:rPr>
                <w:b/>
                <w:rPrChange w:id="56" w:author="WojtekB" w:date="2019-11-06T09:14:00Z">
                  <w:rPr/>
                </w:rPrChange>
              </w:rPr>
            </w:pPr>
            <w:r w:rsidRPr="00523DFD">
              <w:rPr>
                <w:sz w:val="20"/>
                <w:szCs w:val="20"/>
              </w:rPr>
              <w:t xml:space="preserve">Przyjęcie podanej klauzuli automatycznego pokrycia bez naliczania dodatkowej składki przy wzroście łącznej sumy ubezpieczenia do 10% we wszystkich jednostkach organizacyjnych </w:t>
            </w:r>
            <w:r w:rsidRPr="00523DFD">
              <w:rPr>
                <w:i/>
                <w:sz w:val="20"/>
                <w:szCs w:val="20"/>
              </w:rPr>
              <w:t xml:space="preserve">(ubezpieczenie mienia od wszystkich </w:t>
            </w:r>
            <w:proofErr w:type="spellStart"/>
            <w:r w:rsidRPr="00523DFD">
              <w:rPr>
                <w:i/>
                <w:sz w:val="20"/>
                <w:szCs w:val="20"/>
              </w:rPr>
              <w:t>ryzyk</w:t>
            </w:r>
            <w:proofErr w:type="spellEnd"/>
            <w:r w:rsidRPr="00523DFD">
              <w:rPr>
                <w:i/>
                <w:sz w:val="20"/>
                <w:szCs w:val="20"/>
              </w:rPr>
              <w:t xml:space="preserve"> i ubezpieczenie sprzętu elektronicznego)</w:t>
            </w:r>
            <w:ins w:id="57" w:author="WojtekB" w:date="2019-11-06T09:14:00Z">
              <w:r w:rsidRPr="00523DFD">
                <w:rPr>
                  <w:i/>
                  <w:sz w:val="20"/>
                  <w:szCs w:val="20"/>
                </w:rPr>
                <w:t xml:space="preserve"> – </w:t>
              </w:r>
            </w:ins>
            <w:r w:rsidRPr="00523DFD">
              <w:rPr>
                <w:b/>
                <w:sz w:val="20"/>
                <w:szCs w:val="20"/>
              </w:rPr>
              <w:t>9</w:t>
            </w:r>
            <w:ins w:id="58" w:author="WojtekB" w:date="2019-11-06T09:14:00Z">
              <w:r w:rsidRPr="00523DFD">
                <w:rPr>
                  <w:b/>
                  <w:sz w:val="20"/>
                  <w:szCs w:val="20"/>
                  <w:rPrChange w:id="59" w:author="WojtekB" w:date="2019-11-06T09:14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 xml:space="preserve">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E0E39" w:rsidRPr="008A2F79" w:rsidTr="0098351B">
        <w:trPr>
          <w:cantSplit/>
          <w:trHeight w:val="23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both"/>
            </w:pPr>
            <w:r w:rsidRPr="00523DFD">
              <w:rPr>
                <w:sz w:val="20"/>
                <w:szCs w:val="20"/>
              </w:rPr>
              <w:t>Przyjęcie podanej klauzuli automatycznego pokrycia konsumpcji sumy ubezpieczenia w ubezpieczeniu mienia systemem pierwszego ryzyka</w:t>
            </w:r>
            <w:ins w:id="60" w:author="WojtekB" w:date="2019-11-06T09:14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61" w:author="WojtekB" w:date="2019-11-06T09:14:00Z">
                    <w:rPr>
                      <w:sz w:val="20"/>
                      <w:szCs w:val="20"/>
                    </w:rPr>
                  </w:rPrChange>
                </w:rPr>
                <w:t>8 punktów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widowControl w:val="0"/>
        <w:overflowPunct w:val="0"/>
        <w:autoSpaceDE w:val="0"/>
        <w:spacing w:before="120"/>
        <w:jc w:val="both"/>
        <w:textAlignment w:val="baseline"/>
      </w:pPr>
      <w:r w:rsidRPr="008A2F79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8A2F79">
        <w:rPr>
          <w:b/>
          <w:sz w:val="18"/>
          <w:szCs w:val="18"/>
        </w:rPr>
        <w:t xml:space="preserve">„Tak”  </w:t>
      </w:r>
      <w:r w:rsidRPr="008A2F79">
        <w:rPr>
          <w:sz w:val="18"/>
          <w:szCs w:val="18"/>
        </w:rPr>
        <w:t>przypadku przyjęcia danej klauzuli lub postanowienia szczególnego oraz słowo</w:t>
      </w:r>
      <w:r w:rsidRPr="008A2F79">
        <w:rPr>
          <w:b/>
          <w:sz w:val="18"/>
          <w:szCs w:val="18"/>
        </w:rPr>
        <w:t xml:space="preserve"> „Nie” </w:t>
      </w:r>
      <w:r w:rsidRPr="008A2F79">
        <w:rPr>
          <w:sz w:val="18"/>
          <w:szCs w:val="18"/>
        </w:rPr>
        <w:t>w przypadku nie przyjęcia. Brak słowa</w:t>
      </w:r>
      <w:r w:rsidRPr="008A2F79">
        <w:rPr>
          <w:b/>
          <w:sz w:val="18"/>
          <w:szCs w:val="18"/>
        </w:rPr>
        <w:t xml:space="preserve"> „Tak” </w:t>
      </w:r>
      <w:r w:rsidRPr="008A2F79">
        <w:rPr>
          <w:sz w:val="18"/>
          <w:szCs w:val="18"/>
        </w:rPr>
        <w:t xml:space="preserve">lub </w:t>
      </w:r>
      <w:r w:rsidRPr="008A2F79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2E0E39" w:rsidRPr="008A2F79" w:rsidRDefault="002E0E39" w:rsidP="002E0E39">
      <w:pPr>
        <w:jc w:val="both"/>
      </w:pPr>
      <w:r w:rsidRPr="008A2F79">
        <w:rPr>
          <w:i/>
          <w:sz w:val="18"/>
          <w:szCs w:val="18"/>
        </w:rPr>
        <w:t>UWAGA:</w:t>
      </w:r>
    </w:p>
    <w:p w:rsidR="002E0E39" w:rsidRPr="008A2F79" w:rsidRDefault="002E0E39" w:rsidP="002E0E39">
      <w:pPr>
        <w:jc w:val="both"/>
      </w:pPr>
      <w:r w:rsidRPr="008A2F79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</w:p>
    <w:p w:rsidR="002E0E39" w:rsidRPr="008A2F79" w:rsidRDefault="002E0E39" w:rsidP="002E0E39">
      <w:pPr>
        <w:ind w:left="5245"/>
        <w:jc w:val="both"/>
      </w:pPr>
      <w:r w:rsidRPr="008A2F79">
        <w:rPr>
          <w:sz w:val="16"/>
          <w:szCs w:val="22"/>
        </w:rPr>
        <w:t>……………………………………………………………</w:t>
      </w:r>
    </w:p>
    <w:p w:rsidR="002E0E39" w:rsidRPr="008A2F79" w:rsidRDefault="002E0E39" w:rsidP="002E0E39">
      <w:pPr>
        <w:widowControl w:val="0"/>
        <w:ind w:left="5103" w:right="-1"/>
        <w:jc w:val="center"/>
      </w:pPr>
      <w:r w:rsidRPr="008A2F79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2E0E39" w:rsidRPr="008A2F79" w:rsidRDefault="002E0E39" w:rsidP="002E0E39">
      <w:pPr>
        <w:jc w:val="both"/>
      </w:pPr>
      <w:r w:rsidRPr="008A2F79">
        <w:rPr>
          <w:sz w:val="16"/>
          <w:szCs w:val="22"/>
        </w:rPr>
        <w:t>……………………….</w:t>
      </w:r>
      <w:r w:rsidRPr="008A2F79">
        <w:rPr>
          <w:sz w:val="22"/>
          <w:szCs w:val="22"/>
        </w:rPr>
        <w:t xml:space="preserve">, dnia </w:t>
      </w:r>
      <w:r w:rsidRPr="008A2F79">
        <w:rPr>
          <w:sz w:val="16"/>
          <w:szCs w:val="22"/>
        </w:rPr>
        <w:t>………………………………..…..</w:t>
      </w:r>
    </w:p>
    <w:p w:rsidR="002E0E39" w:rsidRPr="008A2F79" w:rsidRDefault="002E0E39" w:rsidP="002E0E39">
      <w:pPr>
        <w:widowControl w:val="0"/>
        <w:ind w:left="993" w:right="-1"/>
      </w:pPr>
      <w:r w:rsidRPr="008A2F79">
        <w:rPr>
          <w:i/>
          <w:sz w:val="18"/>
          <w:szCs w:val="22"/>
        </w:rPr>
        <w:t>(miejscowość i data)</w:t>
      </w:r>
    </w:p>
    <w:p w:rsidR="002E0E39" w:rsidRPr="008A2F79" w:rsidRDefault="002E0E39" w:rsidP="002E0E39">
      <w:pPr>
        <w:jc w:val="both"/>
        <w:rPr>
          <w:i/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Pr="008A2F79" w:rsidRDefault="002E0E39" w:rsidP="002E0E39">
      <w:pPr>
        <w:jc w:val="both"/>
        <w:rPr>
          <w:sz w:val="22"/>
          <w:szCs w:val="22"/>
        </w:rPr>
      </w:pPr>
    </w:p>
    <w:p w:rsidR="002E0E39" w:rsidRPr="008A2F79" w:rsidRDefault="002E0E39" w:rsidP="002E0E39">
      <w:pPr>
        <w:widowControl w:val="0"/>
        <w:numPr>
          <w:ilvl w:val="5"/>
          <w:numId w:val="1"/>
        </w:numPr>
        <w:tabs>
          <w:tab w:val="left" w:pos="567"/>
        </w:tabs>
        <w:suppressAutoHyphens w:val="0"/>
        <w:spacing w:after="240"/>
        <w:ind w:hanging="4784"/>
        <w:contextualSpacing/>
        <w:jc w:val="both"/>
        <w:rPr>
          <w:sz w:val="22"/>
          <w:szCs w:val="22"/>
        </w:rPr>
      </w:pPr>
      <w:r w:rsidRPr="008A2F79">
        <w:rPr>
          <w:b/>
          <w:sz w:val="22"/>
          <w:szCs w:val="22"/>
        </w:rPr>
        <w:t xml:space="preserve">Część II zamówienia- </w:t>
      </w:r>
      <w:r w:rsidRPr="008A2F79">
        <w:rPr>
          <w:b/>
          <w:bCs/>
          <w:sz w:val="22"/>
          <w:szCs w:val="22"/>
        </w:rPr>
        <w:t xml:space="preserve">„Ubezpieczenie pojazdów mechanicznych Powiatu </w:t>
      </w:r>
      <w:del w:id="62" w:author="WojtekB" w:date="2019-11-06T09:16:00Z">
        <w:r w:rsidRPr="008A2F79" w:rsidDel="003F51B0">
          <w:rPr>
            <w:b/>
            <w:bCs/>
            <w:sz w:val="22"/>
            <w:szCs w:val="22"/>
          </w:rPr>
          <w:delText>Obornickiego</w:delText>
        </w:r>
      </w:del>
      <w:ins w:id="63" w:author="WojtekB" w:date="2019-11-06T09:16:00Z">
        <w:r>
          <w:rPr>
            <w:b/>
            <w:bCs/>
            <w:sz w:val="22"/>
            <w:szCs w:val="22"/>
          </w:rPr>
          <w:t>Szamotulskiego</w:t>
        </w:r>
      </w:ins>
      <w:r w:rsidRPr="008A2F79">
        <w:rPr>
          <w:b/>
          <w:bCs/>
          <w:sz w:val="22"/>
          <w:szCs w:val="22"/>
        </w:rPr>
        <w:t>”</w:t>
      </w:r>
    </w:p>
    <w:p w:rsidR="002E0E39" w:rsidRPr="008A2F79" w:rsidRDefault="002E0E39" w:rsidP="002E0E39">
      <w:pPr>
        <w:widowControl w:val="0"/>
        <w:tabs>
          <w:tab w:val="left" w:pos="567"/>
        </w:tabs>
        <w:suppressAutoHyphens w:val="0"/>
        <w:spacing w:after="240"/>
        <w:ind w:left="720"/>
        <w:contextualSpacing/>
        <w:jc w:val="both"/>
      </w:pPr>
    </w:p>
    <w:p w:rsidR="002E0E39" w:rsidRPr="008A2F79" w:rsidRDefault="002E0E39" w:rsidP="002E0E39">
      <w:r w:rsidRPr="008A2F79">
        <w:rPr>
          <w:sz w:val="22"/>
        </w:rPr>
        <w:t>oferujemy wykonanie usług objętych zamówieniem, zgodnie z wymogami zawartymi w Specyfikacji Istotnych Warunków Zamówienia, za cenę łączną:</w:t>
      </w:r>
    </w:p>
    <w:p w:rsidR="002E0E39" w:rsidRPr="008A2F79" w:rsidRDefault="002E0E39" w:rsidP="002E0E39">
      <w:pPr>
        <w:spacing w:before="360" w:line="360" w:lineRule="auto"/>
        <w:jc w:val="center"/>
      </w:pPr>
      <w:r w:rsidRPr="008A2F79">
        <w:rPr>
          <w:sz w:val="22"/>
          <w:szCs w:val="22"/>
        </w:rPr>
        <w:t>..............................</w:t>
      </w:r>
      <w:r w:rsidRPr="008A2F79">
        <w:rPr>
          <w:b/>
          <w:sz w:val="22"/>
          <w:szCs w:val="22"/>
        </w:rPr>
        <w:t xml:space="preserve"> PLN, słownie złotych: </w:t>
      </w:r>
      <w:r w:rsidRPr="008A2F79">
        <w:rPr>
          <w:sz w:val="22"/>
          <w:szCs w:val="22"/>
        </w:rPr>
        <w:t>.............................................................................</w:t>
      </w:r>
    </w:p>
    <w:p w:rsidR="002E0E39" w:rsidRPr="008A2F79" w:rsidRDefault="002E0E39" w:rsidP="002E0E39">
      <w:pPr>
        <w:jc w:val="center"/>
      </w:pPr>
      <w:r w:rsidRPr="008A2F79">
        <w:rPr>
          <w:sz w:val="20"/>
          <w:szCs w:val="22"/>
        </w:rPr>
        <w:t xml:space="preserve">/usługa zwolniona z podatku VAT zgodnie z art. 43 ust. 1 pkt 37 ustawy z dnia 11 marca 2004 r. o podatku od towarów i usług – </w:t>
      </w:r>
      <w:r w:rsidRPr="008A2F79">
        <w:rPr>
          <w:bCs/>
          <w:sz w:val="20"/>
          <w:szCs w:val="22"/>
        </w:rPr>
        <w:t xml:space="preserve">tekst jednolity </w:t>
      </w:r>
      <w:r w:rsidRPr="008A2F79">
        <w:rPr>
          <w:sz w:val="20"/>
          <w:szCs w:val="22"/>
        </w:rPr>
        <w:t>( </w:t>
      </w:r>
      <w:proofErr w:type="spellStart"/>
      <w:r w:rsidRPr="008A2F79">
        <w:rPr>
          <w:sz w:val="20"/>
          <w:szCs w:val="22"/>
        </w:rPr>
        <w:t>t.j</w:t>
      </w:r>
      <w:proofErr w:type="spellEnd"/>
      <w:r w:rsidRPr="008A2F79">
        <w:rPr>
          <w:sz w:val="20"/>
          <w:szCs w:val="22"/>
        </w:rPr>
        <w:t>. Dz.U. z 2018 r., poz. 2174 ze zm.)</w:t>
      </w:r>
    </w:p>
    <w:p w:rsidR="002E0E39" w:rsidRPr="008A2F79" w:rsidRDefault="002E0E39" w:rsidP="002E0E39">
      <w:pPr>
        <w:widowControl w:val="0"/>
        <w:suppressAutoHyphens w:val="0"/>
        <w:spacing w:before="240" w:after="240"/>
        <w:jc w:val="both"/>
      </w:pPr>
      <w:r w:rsidRPr="008A2F79">
        <w:rPr>
          <w:sz w:val="22"/>
          <w:szCs w:val="22"/>
          <w:lang w:eastAsia="en-US"/>
        </w:rPr>
        <w:t>wynikającą z wypełnionego formularza cenowego, zawartego poniżej.</w:t>
      </w:r>
    </w:p>
    <w:p w:rsidR="002E0E39" w:rsidRPr="008A2F79" w:rsidRDefault="002E0E39" w:rsidP="002E0E39">
      <w:pPr>
        <w:widowControl w:val="0"/>
        <w:suppressAutoHyphens w:val="0"/>
        <w:jc w:val="both"/>
      </w:pPr>
      <w:r w:rsidRPr="008A2F79">
        <w:rPr>
          <w:sz w:val="22"/>
          <w:szCs w:val="22"/>
          <w:lang w:eastAsia="en-US"/>
        </w:rPr>
        <w:t xml:space="preserve">Termin wykonania zamówienia: </w:t>
      </w:r>
      <w:r w:rsidRPr="008A2F79">
        <w:rPr>
          <w:b/>
          <w:sz w:val="22"/>
          <w:szCs w:val="22"/>
          <w:lang w:eastAsia="en-US"/>
        </w:rPr>
        <w:t>od dnia 0</w:t>
      </w:r>
      <w:del w:id="64" w:author="WojtekB" w:date="2019-11-06T09:18:00Z">
        <w:r w:rsidRPr="008A2F79" w:rsidDel="003F51B0">
          <w:rPr>
            <w:b/>
            <w:sz w:val="22"/>
            <w:szCs w:val="22"/>
            <w:lang w:eastAsia="en-US"/>
          </w:rPr>
          <w:delText>2</w:delText>
        </w:r>
      </w:del>
      <w:ins w:id="65" w:author="WojtekB" w:date="2019-11-06T09:18:00Z">
        <w:r>
          <w:rPr>
            <w:b/>
            <w:sz w:val="22"/>
            <w:szCs w:val="22"/>
            <w:lang w:eastAsia="en-US"/>
          </w:rPr>
          <w:t>1</w:t>
        </w:r>
      </w:ins>
      <w:r w:rsidRPr="008A2F79">
        <w:rPr>
          <w:b/>
          <w:sz w:val="22"/>
          <w:szCs w:val="22"/>
          <w:lang w:eastAsia="en-US"/>
        </w:rPr>
        <w:t>.</w:t>
      </w:r>
      <w:del w:id="66" w:author="WojtekB" w:date="2019-11-06T09:18:00Z">
        <w:r w:rsidRPr="008A2F79" w:rsidDel="003F51B0">
          <w:rPr>
            <w:b/>
            <w:sz w:val="22"/>
            <w:szCs w:val="22"/>
            <w:lang w:eastAsia="en-US"/>
          </w:rPr>
          <w:delText>1</w:delText>
        </w:r>
      </w:del>
      <w:ins w:id="67" w:author="WojtekB" w:date="2019-11-06T09:18:00Z">
        <w:r>
          <w:rPr>
            <w:b/>
            <w:sz w:val="22"/>
            <w:szCs w:val="22"/>
            <w:lang w:eastAsia="en-US"/>
          </w:rPr>
          <w:t>0</w:t>
        </w:r>
      </w:ins>
      <w:r w:rsidRPr="008A2F79">
        <w:rPr>
          <w:b/>
          <w:sz w:val="22"/>
          <w:szCs w:val="22"/>
          <w:lang w:eastAsia="en-US"/>
        </w:rPr>
        <w:t>1.20</w:t>
      </w:r>
      <w:del w:id="68" w:author="WojtekB" w:date="2019-11-06T09:18:00Z">
        <w:r w:rsidRPr="008A2F79" w:rsidDel="003F51B0">
          <w:rPr>
            <w:b/>
            <w:sz w:val="22"/>
            <w:szCs w:val="22"/>
            <w:lang w:eastAsia="en-US"/>
          </w:rPr>
          <w:delText>19</w:delText>
        </w:r>
      </w:del>
      <w:ins w:id="69" w:author="WojtekB" w:date="2019-11-06T09:18:00Z">
        <w:r>
          <w:rPr>
            <w:b/>
            <w:sz w:val="22"/>
            <w:szCs w:val="22"/>
            <w:lang w:eastAsia="en-US"/>
          </w:rPr>
          <w:t>20</w:t>
        </w:r>
      </w:ins>
      <w:r w:rsidRPr="008A2F79">
        <w:rPr>
          <w:b/>
          <w:sz w:val="22"/>
          <w:szCs w:val="22"/>
          <w:lang w:eastAsia="en-US"/>
        </w:rPr>
        <w:t xml:space="preserve"> r. do </w:t>
      </w:r>
      <w:r w:rsidRPr="00523DFD">
        <w:rPr>
          <w:b/>
          <w:sz w:val="22"/>
          <w:szCs w:val="22"/>
          <w:lang w:eastAsia="en-US"/>
        </w:rPr>
        <w:t xml:space="preserve">dnia </w:t>
      </w:r>
      <w:del w:id="70" w:author="WojtekB" w:date="2019-11-06T09:19:00Z">
        <w:r w:rsidRPr="00523DFD" w:rsidDel="003F51B0">
          <w:rPr>
            <w:b/>
            <w:sz w:val="22"/>
            <w:szCs w:val="22"/>
            <w:lang w:eastAsia="en-US"/>
          </w:rPr>
          <w:delText>0</w:delText>
        </w:r>
      </w:del>
      <w:ins w:id="71" w:author="WojtekB" w:date="2019-11-06T09:19:00Z">
        <w:r w:rsidRPr="00523DFD">
          <w:rPr>
            <w:b/>
            <w:sz w:val="22"/>
            <w:szCs w:val="22"/>
            <w:lang w:eastAsia="en-US"/>
          </w:rPr>
          <w:t>3</w:t>
        </w:r>
      </w:ins>
      <w:r w:rsidRPr="00523DFD">
        <w:rPr>
          <w:b/>
          <w:sz w:val="22"/>
          <w:szCs w:val="22"/>
          <w:lang w:eastAsia="en-US"/>
        </w:rPr>
        <w:t>1.1</w:t>
      </w:r>
      <w:del w:id="72" w:author="WojtekB" w:date="2019-11-06T09:19:00Z">
        <w:r w:rsidRPr="00523DFD" w:rsidDel="003F51B0">
          <w:rPr>
            <w:b/>
            <w:sz w:val="22"/>
            <w:szCs w:val="22"/>
            <w:lang w:eastAsia="en-US"/>
          </w:rPr>
          <w:delText>1</w:delText>
        </w:r>
      </w:del>
      <w:ins w:id="73" w:author="WojtekB" w:date="2019-11-06T09:19:00Z">
        <w:r w:rsidRPr="00523DFD">
          <w:rPr>
            <w:b/>
            <w:sz w:val="22"/>
            <w:szCs w:val="22"/>
            <w:lang w:eastAsia="en-US"/>
          </w:rPr>
          <w:t>2</w:t>
        </w:r>
      </w:ins>
      <w:r w:rsidRPr="00523DFD">
        <w:rPr>
          <w:b/>
          <w:sz w:val="22"/>
          <w:szCs w:val="22"/>
          <w:lang w:eastAsia="en-US"/>
        </w:rPr>
        <w:t>.2021 r.</w:t>
      </w:r>
    </w:p>
    <w:p w:rsidR="002E0E39" w:rsidRPr="008A2F79" w:rsidRDefault="002E0E39" w:rsidP="002E0E39">
      <w:pPr>
        <w:widowControl w:val="0"/>
        <w:suppressAutoHyphens w:val="0"/>
        <w:jc w:val="both"/>
      </w:pPr>
      <w:r w:rsidRPr="008A2F79">
        <w:rPr>
          <w:sz w:val="22"/>
          <w:szCs w:val="22"/>
          <w:lang w:eastAsia="en-US"/>
        </w:rPr>
        <w:t xml:space="preserve">Termin związania ofertą i warunki płatności </w:t>
      </w:r>
      <w:r w:rsidRPr="008A2F79">
        <w:rPr>
          <w:b/>
          <w:sz w:val="22"/>
          <w:szCs w:val="22"/>
          <w:lang w:eastAsia="en-US"/>
        </w:rPr>
        <w:t>zgodne z postanowieniami SIWZ</w:t>
      </w:r>
    </w:p>
    <w:p w:rsidR="002E0E39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</w:p>
    <w:p w:rsidR="002E0E39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</w:p>
    <w:p w:rsidR="002E0E39" w:rsidRPr="008A2F79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</w:p>
    <w:tbl>
      <w:tblPr>
        <w:tblW w:w="10626" w:type="dxa"/>
        <w:jc w:val="center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40"/>
        <w:gridCol w:w="1269"/>
        <w:gridCol w:w="1204"/>
        <w:gridCol w:w="1260"/>
        <w:gridCol w:w="1300"/>
        <w:gridCol w:w="1260"/>
        <w:gridCol w:w="1329"/>
        <w:gridCol w:w="1329"/>
      </w:tblGrid>
      <w:tr w:rsidR="002E0E39" w:rsidRPr="00F63573" w:rsidTr="002E0E39">
        <w:trPr>
          <w:trHeight w:val="300"/>
          <w:jc w:val="center"/>
        </w:trPr>
        <w:tc>
          <w:tcPr>
            <w:tcW w:w="10626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10626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Ubezpieczenia pojazdów mechanicznych: obowiązkowe  OC </w:t>
            </w:r>
            <w:r w:rsidRPr="002C0084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posiadaczy pojazdów mechanicznych, Auto Casco, NNW kierowcy i pasażerów, Assistance </w:t>
            </w:r>
            <w:proofErr w:type="spellStart"/>
            <w:r w:rsidRPr="002C0084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bezskładkowe</w:t>
            </w:r>
            <w:proofErr w:type="spellEnd"/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F51B0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Numer rej.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C0084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C0084">
              <w:rPr>
                <w:b/>
                <w:sz w:val="20"/>
                <w:szCs w:val="20"/>
                <w:lang w:eastAsia="pl-PL"/>
              </w:rPr>
              <w:t>Skład</w:t>
            </w:r>
            <w:r>
              <w:rPr>
                <w:b/>
                <w:sz w:val="20"/>
                <w:szCs w:val="20"/>
                <w:lang w:eastAsia="pl-PL"/>
              </w:rPr>
              <w:t xml:space="preserve">ka za </w:t>
            </w:r>
            <w:r w:rsidRPr="00523DFD">
              <w:rPr>
                <w:b/>
                <w:sz w:val="20"/>
                <w:szCs w:val="20"/>
                <w:lang w:eastAsia="pl-PL"/>
              </w:rPr>
              <w:t>cały okres zamówienia (24 miesiące)</w:t>
            </w: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2C0084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C0084">
              <w:rPr>
                <w:b/>
                <w:bCs/>
                <w:sz w:val="20"/>
                <w:szCs w:val="20"/>
                <w:lang w:eastAsia="pl-PL"/>
              </w:rPr>
              <w:t xml:space="preserve">Ubezpieczenia Assistance </w:t>
            </w:r>
            <w:proofErr w:type="spellStart"/>
            <w:r w:rsidRPr="002C0084">
              <w:rPr>
                <w:b/>
                <w:bCs/>
                <w:sz w:val="20"/>
                <w:szCs w:val="20"/>
                <w:lang w:eastAsia="pl-PL"/>
              </w:rPr>
              <w:t>bezskładkowe</w:t>
            </w:r>
            <w:proofErr w:type="spellEnd"/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23DFD">
              <w:rPr>
                <w:b/>
                <w:bCs/>
                <w:sz w:val="20"/>
                <w:szCs w:val="20"/>
                <w:lang w:eastAsia="pl-PL"/>
              </w:rPr>
              <w:t>ASS płatny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80PK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Tramp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Trail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PSZ15546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Citroen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Berlingo</w:t>
            </w:r>
            <w:proofErr w:type="spellEnd"/>
            <w:r w:rsidRPr="00523DF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PSZ2010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Volkswagen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3C Passat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523DFD">
              <w:rPr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01VS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Renault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Traffic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523DFD"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PSZ04994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Volkswagen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08722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Volkswagen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Caravelle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PSZ41619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Citroen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Berlingo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PSZ27527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Volkswagen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Caravelle</w:t>
            </w:r>
            <w:proofErr w:type="spellEnd"/>
            <w:r w:rsidRPr="00523DF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Tredline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POM 8695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Ursus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C-360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07HR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FS-Lublin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3314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09390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Renault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Kangoo</w:t>
            </w:r>
            <w:proofErr w:type="spellEnd"/>
            <w:r w:rsidRPr="00523DFD">
              <w:rPr>
                <w:rFonts w:ascii="Cambria" w:hAnsi="Cambria" w:cs="Arial"/>
                <w:sz w:val="16"/>
                <w:szCs w:val="16"/>
              </w:rPr>
              <w:t xml:space="preserve"> 1.5 dci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66PW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ZPC Świdnik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70NR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Neptun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Sorelpol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AN77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 xml:space="preserve">John </w:t>
            </w: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Deere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6610 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G200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FS-Lublin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335417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 P005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SAN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PSZ54555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 xml:space="preserve">Peugeot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Boxer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PSZGA95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Case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 xml:space="preserve">IH </w:t>
            </w: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Farmall</w:t>
            </w:r>
            <w:proofErr w:type="spellEnd"/>
            <w:r w:rsidRPr="00523DFD">
              <w:rPr>
                <w:rFonts w:ascii="Cambria" w:hAnsi="Cambria" w:cs="Arial"/>
                <w:sz w:val="16"/>
                <w:szCs w:val="16"/>
              </w:rPr>
              <w:t xml:space="preserve"> 75A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PSZPT20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Faro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Tractus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PZO 0184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 xml:space="preserve">ZNMR </w:t>
            </w: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Goleniow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TO-70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PZR 260G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Volkswagen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TRANSPORTER 2.5 TDI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PNP 5365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Autosan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D-44B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PSZPY60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523DFD">
              <w:rPr>
                <w:rFonts w:ascii="Cambria" w:hAnsi="Cambria" w:cs="Arial"/>
                <w:sz w:val="16"/>
                <w:szCs w:val="16"/>
              </w:rPr>
              <w:t>Metaltech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DBM6002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523DFD">
              <w:rPr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PNT8452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Ursus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23DFD">
              <w:rPr>
                <w:rFonts w:ascii="Cambria" w:hAnsi="Cambria" w:cs="Arial"/>
                <w:sz w:val="16"/>
                <w:szCs w:val="16"/>
              </w:rPr>
              <w:t>MF 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523DFD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D82A60" w:rsidRDefault="002E0E39" w:rsidP="0098351B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D82A60" w:rsidRDefault="002E0E39" w:rsidP="0098351B">
            <w:pPr>
              <w:suppressAutoHyphens w:val="0"/>
              <w:jc w:val="center"/>
              <w:rPr>
                <w:sz w:val="20"/>
                <w:szCs w:val="20"/>
                <w:highlight w:val="cyan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1109E6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PSZ S935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Zetor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BE6415" w:rsidRDefault="002E0E39" w:rsidP="009835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1109E6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PZO3170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Autosan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D-732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BE6415" w:rsidRDefault="002E0E39" w:rsidP="009835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BE6415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1109E6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C04BC4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PSZ74321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C04BC4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Fiat</w:t>
            </w:r>
            <w:r w:rsidRPr="00C04BC4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Pr="00C04BC4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Doblo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Cargo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3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E39" w:rsidRPr="001109E6" w:rsidRDefault="002E0E39" w:rsidP="0098351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PSZPA44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ZBYCH-RYKI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39" w:rsidRDefault="002E0E39" w:rsidP="0098351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 2/14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BE6415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BE6415" w:rsidRDefault="002E0E39" w:rsidP="0098351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BE6415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4148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E0E39" w:rsidRPr="003320CE" w:rsidRDefault="002E0E39" w:rsidP="0098351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3320CE">
              <w:rPr>
                <w:b/>
                <w:sz w:val="22"/>
                <w:szCs w:val="22"/>
              </w:rPr>
              <w:t>Suma składek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E39" w:rsidRPr="00F63573" w:rsidRDefault="002E0E39" w:rsidP="0098351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E0E39" w:rsidRPr="00F63573" w:rsidTr="002E0E39">
        <w:trPr>
          <w:trHeight w:val="300"/>
          <w:jc w:val="center"/>
        </w:trPr>
        <w:tc>
          <w:tcPr>
            <w:tcW w:w="7968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2E0E39" w:rsidRPr="00F63573" w:rsidRDefault="002E0E39" w:rsidP="0098351B">
            <w:pPr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3320CE">
              <w:rPr>
                <w:b/>
                <w:bCs/>
                <w:sz w:val="22"/>
                <w:szCs w:val="22"/>
                <w:lang w:eastAsia="pl-PL"/>
              </w:rPr>
              <w:t>Składka łączna za część II zamówienia</w:t>
            </w:r>
            <w:r w:rsidRPr="00C05CBA">
              <w:rPr>
                <w:b/>
                <w:bCs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2658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0E39" w:rsidRPr="00F63573" w:rsidRDefault="002E0E39" w:rsidP="0098351B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F63573">
              <w:rPr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Default="002E0E39" w:rsidP="002E0E39">
      <w:pPr>
        <w:jc w:val="both"/>
        <w:rPr>
          <w:sz w:val="22"/>
          <w:szCs w:val="22"/>
        </w:rPr>
      </w:pPr>
    </w:p>
    <w:p w:rsidR="002E0E39" w:rsidRPr="008A2F79" w:rsidRDefault="002E0E39" w:rsidP="002E0E39">
      <w:pPr>
        <w:jc w:val="both"/>
        <w:rPr>
          <w:sz w:val="22"/>
          <w:szCs w:val="2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04"/>
      </w:tblGrid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lastRenderedPageBreak/>
              <w:t>Klauzule dodatkowe i inne postanowienia szczególne fakultatywne, dotyczące części II zamówienia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Akceptacja</w:t>
            </w: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</w:pPr>
            <w:r w:rsidRPr="00523DFD">
              <w:rPr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  <w:ins w:id="74" w:author="WojtekB" w:date="2019-11-06T09:32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75" w:author="WojtekB" w:date="2019-11-06T09:32:00Z">
                    <w:rPr>
                      <w:sz w:val="20"/>
                      <w:szCs w:val="20"/>
                    </w:rPr>
                  </w:rPrChange>
                </w:rPr>
                <w:t>20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</w:pPr>
            <w:r w:rsidRPr="00523DFD">
              <w:rPr>
                <w:sz w:val="20"/>
                <w:szCs w:val="20"/>
              </w:rPr>
              <w:t>Przyjęcie podanej klauzuli szkody całkowitej</w:t>
            </w:r>
            <w:ins w:id="76" w:author="WojtekB" w:date="2019-11-06T09:32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77" w:author="WojtekB" w:date="2019-11-06T09:32:00Z">
                    <w:rPr>
                      <w:sz w:val="20"/>
                      <w:szCs w:val="20"/>
                    </w:rPr>
                  </w:rPrChange>
                </w:rPr>
                <w:t>20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</w:pPr>
            <w:r w:rsidRPr="00523DFD">
              <w:rPr>
                <w:sz w:val="20"/>
                <w:szCs w:val="20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  <w:ins w:id="78" w:author="WojtekB" w:date="2019-11-06T09:32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79" w:author="WojtekB" w:date="2019-11-06T09:32:00Z">
                    <w:rPr>
                      <w:sz w:val="20"/>
                      <w:szCs w:val="20"/>
                    </w:rPr>
                  </w:rPrChange>
                </w:rPr>
                <w:t>20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uppressAutoHyphens w:val="0"/>
            </w:pPr>
            <w:r w:rsidRPr="00523DFD">
              <w:rPr>
                <w:sz w:val="20"/>
                <w:szCs w:val="20"/>
              </w:rPr>
              <w:t>Przyjęcie gwarantowanej sumy ubezpieczenia  autocasco</w:t>
            </w:r>
            <w:ins w:id="80" w:author="WojtekB" w:date="2019-11-06T09:33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81" w:author="WojtekB" w:date="2019-11-06T09:33:00Z">
                    <w:rPr>
                      <w:sz w:val="20"/>
                      <w:szCs w:val="20"/>
                    </w:rPr>
                  </w:rPrChange>
                </w:rPr>
                <w:t>15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523DFD" w:rsidRDefault="002E0E39" w:rsidP="0098351B">
            <w:pPr>
              <w:snapToGrid w:val="0"/>
            </w:pPr>
            <w:r w:rsidRPr="00523DFD">
              <w:rPr>
                <w:sz w:val="20"/>
                <w:szCs w:val="20"/>
              </w:rPr>
              <w:t>Przyjęcie podanej klauzuli ubezpieczenia pojazdu niezabezpieczonego</w:t>
            </w:r>
            <w:ins w:id="82" w:author="WojtekB" w:date="2019-11-06T09:33:00Z">
              <w:r w:rsidRPr="00523DFD">
                <w:rPr>
                  <w:sz w:val="20"/>
                  <w:szCs w:val="20"/>
                </w:rPr>
                <w:t xml:space="preserve"> – </w:t>
              </w:r>
              <w:r w:rsidRPr="00523DFD">
                <w:rPr>
                  <w:b/>
                  <w:sz w:val="20"/>
                  <w:szCs w:val="20"/>
                  <w:rPrChange w:id="83" w:author="WojtekB" w:date="2019-11-06T09:33:00Z">
                    <w:rPr>
                      <w:sz w:val="20"/>
                      <w:szCs w:val="20"/>
                    </w:rPr>
                  </w:rPrChange>
                </w:rPr>
                <w:t>15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</w:pPr>
            <w:r w:rsidRPr="00523DFD">
              <w:rPr>
                <w:sz w:val="20"/>
                <w:szCs w:val="20"/>
              </w:rPr>
              <w:t xml:space="preserve">Przyjęcie podanej klauzuli funduszu prewencyjnego </w:t>
            </w:r>
            <w:del w:id="84" w:author="WojtekB" w:date="2019-11-06T09:33:00Z">
              <w:r w:rsidRPr="00523DFD" w:rsidDel="00BE6415">
                <w:rPr>
                  <w:sz w:val="20"/>
                  <w:szCs w:val="20"/>
                </w:rPr>
                <w:delText>w wysokości 5% płaconej składki</w:delText>
              </w:r>
            </w:del>
            <w:ins w:id="85" w:author="WojtekB" w:date="2019-11-06T09:33:00Z">
              <w:r w:rsidRPr="00523DFD">
                <w:rPr>
                  <w:sz w:val="20"/>
                  <w:szCs w:val="20"/>
                </w:rPr>
                <w:t xml:space="preserve">- </w:t>
              </w:r>
              <w:r w:rsidRPr="00523DFD">
                <w:rPr>
                  <w:b/>
                  <w:sz w:val="20"/>
                  <w:szCs w:val="20"/>
                  <w:rPrChange w:id="86" w:author="WojtekB" w:date="2019-11-06T09:33:00Z">
                    <w:rPr>
                      <w:sz w:val="20"/>
                      <w:szCs w:val="20"/>
                    </w:rPr>
                  </w:rPrChange>
                </w:rPr>
                <w:t>10 punktów</w:t>
              </w:r>
            </w:ins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jc w:val="both"/>
        <w:rPr>
          <w:sz w:val="22"/>
          <w:szCs w:val="22"/>
        </w:rPr>
      </w:pPr>
    </w:p>
    <w:p w:rsidR="002E0E39" w:rsidRPr="008A2F79" w:rsidRDefault="002E0E39" w:rsidP="002E0E39">
      <w:pPr>
        <w:widowControl w:val="0"/>
        <w:overflowPunct w:val="0"/>
        <w:autoSpaceDE w:val="0"/>
        <w:spacing w:before="120"/>
        <w:jc w:val="both"/>
        <w:textAlignment w:val="baseline"/>
      </w:pPr>
      <w:r w:rsidRPr="008A2F79">
        <w:rPr>
          <w:b/>
        </w:rPr>
        <w:t xml:space="preserve"> </w:t>
      </w:r>
      <w:r w:rsidRPr="008A2F79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8A2F79">
        <w:rPr>
          <w:b/>
          <w:sz w:val="18"/>
          <w:szCs w:val="18"/>
        </w:rPr>
        <w:t xml:space="preserve">„Tak”  </w:t>
      </w:r>
      <w:r w:rsidRPr="008A2F79">
        <w:rPr>
          <w:sz w:val="18"/>
          <w:szCs w:val="18"/>
        </w:rPr>
        <w:t>przypadku przyjęcia danej klauzuli lub postanowienia szczególnego oraz słowo</w:t>
      </w:r>
      <w:r w:rsidRPr="008A2F79">
        <w:rPr>
          <w:b/>
          <w:sz w:val="18"/>
          <w:szCs w:val="18"/>
        </w:rPr>
        <w:t xml:space="preserve"> „Nie” </w:t>
      </w:r>
      <w:r w:rsidRPr="008A2F79">
        <w:rPr>
          <w:sz w:val="18"/>
          <w:szCs w:val="18"/>
        </w:rPr>
        <w:t>w przypadku nie przyjęcia. Brak słowa</w:t>
      </w:r>
      <w:r w:rsidRPr="008A2F79">
        <w:rPr>
          <w:b/>
          <w:sz w:val="18"/>
          <w:szCs w:val="18"/>
        </w:rPr>
        <w:t xml:space="preserve"> „Tak” </w:t>
      </w:r>
      <w:r w:rsidRPr="008A2F79">
        <w:rPr>
          <w:sz w:val="18"/>
          <w:szCs w:val="18"/>
        </w:rPr>
        <w:t xml:space="preserve">lub </w:t>
      </w:r>
      <w:r w:rsidRPr="008A2F79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2E0E39" w:rsidRPr="008A2F79" w:rsidRDefault="002E0E39" w:rsidP="002E0E39">
      <w:pPr>
        <w:jc w:val="both"/>
      </w:pPr>
      <w:r w:rsidRPr="008A2F79">
        <w:rPr>
          <w:i/>
          <w:sz w:val="18"/>
          <w:szCs w:val="18"/>
        </w:rPr>
        <w:t>UWAGA:</w:t>
      </w: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  <w:r w:rsidRPr="008A2F79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</w:p>
    <w:p w:rsidR="002E0E39" w:rsidRPr="008A2F79" w:rsidRDefault="002E0E39" w:rsidP="002E0E39">
      <w:pPr>
        <w:jc w:val="both"/>
        <w:rPr>
          <w:i/>
          <w:sz w:val="18"/>
          <w:szCs w:val="18"/>
        </w:rPr>
      </w:pPr>
    </w:p>
    <w:p w:rsidR="002E0E39" w:rsidRPr="008A2F79" w:rsidRDefault="002E0E39" w:rsidP="002E0E39">
      <w:pPr>
        <w:jc w:val="right"/>
      </w:pPr>
      <w:r w:rsidRPr="008A2F79">
        <w:rPr>
          <w:sz w:val="16"/>
          <w:szCs w:val="22"/>
        </w:rPr>
        <w:t>………………………………………………………………</w:t>
      </w:r>
    </w:p>
    <w:p w:rsidR="002E0E39" w:rsidRPr="008A2F79" w:rsidRDefault="002E0E39" w:rsidP="002E0E39">
      <w:pPr>
        <w:widowControl w:val="0"/>
        <w:ind w:left="5103" w:right="-1"/>
        <w:jc w:val="center"/>
      </w:pPr>
      <w:r w:rsidRPr="008A2F79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2E0E39" w:rsidRPr="008A2F79" w:rsidRDefault="002E0E39" w:rsidP="002E0E39">
      <w:pPr>
        <w:jc w:val="right"/>
        <w:rPr>
          <w:i/>
          <w:sz w:val="22"/>
          <w:szCs w:val="22"/>
        </w:rPr>
      </w:pPr>
    </w:p>
    <w:p w:rsidR="002E0E39" w:rsidRPr="008A2F79" w:rsidRDefault="002E0E39" w:rsidP="002E0E39">
      <w:pPr>
        <w:jc w:val="both"/>
      </w:pPr>
      <w:r w:rsidRPr="008A2F79">
        <w:rPr>
          <w:sz w:val="16"/>
          <w:szCs w:val="22"/>
        </w:rPr>
        <w:t>……………………….</w:t>
      </w:r>
      <w:r w:rsidRPr="008A2F79">
        <w:rPr>
          <w:sz w:val="22"/>
          <w:szCs w:val="22"/>
        </w:rPr>
        <w:t xml:space="preserve">, dnia </w:t>
      </w:r>
      <w:r w:rsidRPr="008A2F79">
        <w:rPr>
          <w:sz w:val="16"/>
          <w:szCs w:val="22"/>
        </w:rPr>
        <w:t>………………………………..…..</w:t>
      </w:r>
    </w:p>
    <w:p w:rsidR="002E0E39" w:rsidRPr="008A2F79" w:rsidRDefault="002E0E39" w:rsidP="002E0E39">
      <w:pPr>
        <w:widowControl w:val="0"/>
        <w:tabs>
          <w:tab w:val="left" w:pos="567"/>
        </w:tabs>
        <w:suppressAutoHyphens w:val="0"/>
        <w:spacing w:after="240"/>
        <w:contextualSpacing/>
        <w:jc w:val="both"/>
        <w:rPr>
          <w:b/>
          <w:sz w:val="22"/>
          <w:szCs w:val="22"/>
        </w:rPr>
      </w:pPr>
    </w:p>
    <w:p w:rsidR="002E0E39" w:rsidRPr="008A2F79" w:rsidRDefault="002E0E39" w:rsidP="002E0E39">
      <w:pPr>
        <w:widowControl w:val="0"/>
        <w:tabs>
          <w:tab w:val="left" w:pos="567"/>
        </w:tabs>
        <w:suppressAutoHyphens w:val="0"/>
        <w:spacing w:after="24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E0E39" w:rsidRPr="008A2F79" w:rsidRDefault="002E0E39" w:rsidP="002E0E39">
      <w:pPr>
        <w:numPr>
          <w:ilvl w:val="5"/>
          <w:numId w:val="1"/>
        </w:numPr>
        <w:ind w:left="993" w:hanging="851"/>
        <w:jc w:val="center"/>
        <w:rPr>
          <w:sz w:val="22"/>
          <w:szCs w:val="22"/>
        </w:rPr>
      </w:pPr>
      <w:r w:rsidRPr="008A2F79">
        <w:rPr>
          <w:b/>
          <w:sz w:val="22"/>
          <w:szCs w:val="22"/>
        </w:rPr>
        <w:lastRenderedPageBreak/>
        <w:t xml:space="preserve">Część III zamówienia - </w:t>
      </w:r>
      <w:r w:rsidRPr="008A2F79">
        <w:rPr>
          <w:b/>
          <w:bCs/>
          <w:sz w:val="22"/>
          <w:szCs w:val="22"/>
        </w:rPr>
        <w:t xml:space="preserve">„ Nadwyżkowe ubezpieczenie odpowiedzialności cywilnej Powiatu </w:t>
      </w:r>
      <w:del w:id="87" w:author="WojtekB" w:date="2019-11-06T09:40:00Z">
        <w:r w:rsidRPr="008A2F79" w:rsidDel="002E3C96">
          <w:rPr>
            <w:b/>
            <w:bCs/>
            <w:sz w:val="22"/>
            <w:szCs w:val="22"/>
          </w:rPr>
          <w:delText>Obornickiego</w:delText>
        </w:r>
      </w:del>
      <w:ins w:id="88" w:author="WojtekB" w:date="2019-11-06T09:40:00Z">
        <w:r>
          <w:rPr>
            <w:b/>
            <w:bCs/>
            <w:sz w:val="22"/>
            <w:szCs w:val="22"/>
          </w:rPr>
          <w:t>Szamotulskiego</w:t>
        </w:r>
      </w:ins>
      <w:r w:rsidRPr="008A2F79">
        <w:rPr>
          <w:b/>
          <w:bCs/>
          <w:sz w:val="22"/>
          <w:szCs w:val="22"/>
        </w:rPr>
        <w:t xml:space="preserve"> wraz z jednostkami organizacyjnymi </w:t>
      </w:r>
      <w:ins w:id="89" w:author="WojtekB" w:date="2019-11-06T09:40:00Z">
        <w:r>
          <w:rPr>
            <w:b/>
            <w:bCs/>
            <w:sz w:val="22"/>
            <w:szCs w:val="22"/>
          </w:rPr>
          <w:t>i instytucjami kultury</w:t>
        </w:r>
      </w:ins>
      <w:r w:rsidRPr="008A2F79">
        <w:rPr>
          <w:b/>
          <w:bCs/>
          <w:sz w:val="22"/>
          <w:szCs w:val="22"/>
        </w:rPr>
        <w:t>”</w:t>
      </w:r>
    </w:p>
    <w:p w:rsidR="002E0E39" w:rsidRPr="008A2F79" w:rsidRDefault="002E0E39" w:rsidP="002E0E39">
      <w:pPr>
        <w:rPr>
          <w:sz w:val="22"/>
        </w:rPr>
      </w:pPr>
    </w:p>
    <w:p w:rsidR="002E0E39" w:rsidRPr="008A2F79" w:rsidRDefault="002E0E39" w:rsidP="002E0E39">
      <w:r w:rsidRPr="008A2F79">
        <w:rPr>
          <w:sz w:val="22"/>
        </w:rPr>
        <w:t>oferujemy wykonanie usług objętych zamówieniem, zgodnie z wymogami zawartymi w Specyfikacji Istotnych Warunków Zamówienia, za cenę łączną:</w:t>
      </w:r>
    </w:p>
    <w:p w:rsidR="002E0E39" w:rsidRPr="008A2F79" w:rsidRDefault="002E0E39" w:rsidP="002E0E39">
      <w:pPr>
        <w:spacing w:before="360" w:line="360" w:lineRule="auto"/>
        <w:jc w:val="center"/>
      </w:pPr>
      <w:r w:rsidRPr="008A2F79">
        <w:rPr>
          <w:sz w:val="22"/>
          <w:szCs w:val="22"/>
        </w:rPr>
        <w:t>..............................</w:t>
      </w:r>
      <w:r w:rsidRPr="008A2F79">
        <w:rPr>
          <w:b/>
          <w:sz w:val="22"/>
          <w:szCs w:val="22"/>
        </w:rPr>
        <w:t xml:space="preserve"> PLN, słownie złotych: </w:t>
      </w:r>
      <w:r w:rsidRPr="008A2F79">
        <w:rPr>
          <w:sz w:val="22"/>
          <w:szCs w:val="22"/>
        </w:rPr>
        <w:t>.............................................................................</w:t>
      </w:r>
    </w:p>
    <w:p w:rsidR="002E0E39" w:rsidRPr="008A2F79" w:rsidRDefault="002E0E39" w:rsidP="002E0E39">
      <w:pPr>
        <w:jc w:val="center"/>
      </w:pPr>
      <w:r w:rsidRPr="008A2F79">
        <w:rPr>
          <w:sz w:val="20"/>
          <w:szCs w:val="22"/>
        </w:rPr>
        <w:t xml:space="preserve">/usługa zwolniona z podatku VAT zgodnie z art. 43 ust. 1 pkt 37 ustawy z dnia 11 marca 2004 r. o podatku od towarów i usług – </w:t>
      </w:r>
      <w:r w:rsidRPr="008A2F79">
        <w:rPr>
          <w:bCs/>
          <w:sz w:val="20"/>
          <w:szCs w:val="22"/>
        </w:rPr>
        <w:t xml:space="preserve">tekst jednolity </w:t>
      </w:r>
      <w:r w:rsidRPr="008A2F79">
        <w:rPr>
          <w:sz w:val="20"/>
          <w:szCs w:val="22"/>
        </w:rPr>
        <w:t>( </w:t>
      </w:r>
      <w:proofErr w:type="spellStart"/>
      <w:r w:rsidRPr="008A2F79">
        <w:rPr>
          <w:sz w:val="20"/>
          <w:szCs w:val="22"/>
        </w:rPr>
        <w:t>t.j</w:t>
      </w:r>
      <w:proofErr w:type="spellEnd"/>
      <w:r w:rsidRPr="008A2F79">
        <w:rPr>
          <w:sz w:val="20"/>
          <w:szCs w:val="22"/>
        </w:rPr>
        <w:t>. Dz.U. z 2018 r., poz. 2174 ze zm.)</w:t>
      </w:r>
    </w:p>
    <w:p w:rsidR="002E0E39" w:rsidRPr="00523DFD" w:rsidRDefault="002E0E39" w:rsidP="002E0E39">
      <w:pPr>
        <w:widowControl w:val="0"/>
        <w:suppressAutoHyphens w:val="0"/>
        <w:spacing w:before="240" w:after="240"/>
        <w:jc w:val="both"/>
      </w:pPr>
      <w:r w:rsidRPr="008A2F79">
        <w:rPr>
          <w:sz w:val="22"/>
          <w:szCs w:val="22"/>
          <w:lang w:eastAsia="en-US"/>
        </w:rPr>
        <w:t xml:space="preserve">wynikającą z wypełnionego </w:t>
      </w:r>
      <w:r w:rsidRPr="00523DFD">
        <w:rPr>
          <w:sz w:val="22"/>
          <w:szCs w:val="22"/>
          <w:lang w:eastAsia="en-US"/>
        </w:rPr>
        <w:t>formularza cenowego, zawartego poniżej.</w:t>
      </w:r>
    </w:p>
    <w:p w:rsidR="002E0E39" w:rsidRPr="00523DFD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  <w:r w:rsidRPr="00523DFD">
        <w:rPr>
          <w:sz w:val="22"/>
          <w:szCs w:val="22"/>
          <w:lang w:eastAsia="en-US"/>
        </w:rPr>
        <w:t xml:space="preserve">Termin wykonania zamówienia: </w:t>
      </w:r>
      <w:r w:rsidRPr="00523DFD">
        <w:rPr>
          <w:b/>
          <w:sz w:val="22"/>
          <w:szCs w:val="22"/>
          <w:lang w:eastAsia="en-US"/>
        </w:rPr>
        <w:t>od dnia 0</w:t>
      </w:r>
      <w:ins w:id="90" w:author="WojtekB" w:date="2019-11-06T09:41:00Z">
        <w:r w:rsidRPr="00523DFD">
          <w:rPr>
            <w:b/>
            <w:sz w:val="22"/>
            <w:szCs w:val="22"/>
            <w:lang w:eastAsia="en-US"/>
          </w:rPr>
          <w:t>1</w:t>
        </w:r>
      </w:ins>
      <w:del w:id="91" w:author="WojtekB" w:date="2019-11-06T09:41:00Z">
        <w:r w:rsidRPr="00523DFD" w:rsidDel="002E3C96">
          <w:rPr>
            <w:b/>
            <w:sz w:val="22"/>
            <w:szCs w:val="22"/>
            <w:lang w:eastAsia="en-US"/>
          </w:rPr>
          <w:delText>2</w:delText>
        </w:r>
      </w:del>
      <w:r w:rsidRPr="00523DFD">
        <w:rPr>
          <w:b/>
          <w:sz w:val="22"/>
          <w:szCs w:val="22"/>
          <w:lang w:eastAsia="en-US"/>
        </w:rPr>
        <w:t>.</w:t>
      </w:r>
      <w:del w:id="92" w:author="WojtekB" w:date="2019-11-06T09:41:00Z">
        <w:r w:rsidRPr="00523DFD" w:rsidDel="002E3C96">
          <w:rPr>
            <w:b/>
            <w:sz w:val="22"/>
            <w:szCs w:val="22"/>
            <w:lang w:eastAsia="en-US"/>
          </w:rPr>
          <w:delText>1</w:delText>
        </w:r>
      </w:del>
      <w:ins w:id="93" w:author="WojtekB" w:date="2019-11-06T09:41:00Z">
        <w:r w:rsidRPr="00523DFD">
          <w:rPr>
            <w:b/>
            <w:sz w:val="22"/>
            <w:szCs w:val="22"/>
            <w:lang w:eastAsia="en-US"/>
          </w:rPr>
          <w:t>0</w:t>
        </w:r>
      </w:ins>
      <w:r w:rsidRPr="00523DFD">
        <w:rPr>
          <w:b/>
          <w:sz w:val="22"/>
          <w:szCs w:val="22"/>
          <w:lang w:eastAsia="en-US"/>
        </w:rPr>
        <w:t>1.20</w:t>
      </w:r>
      <w:del w:id="94" w:author="WojtekB" w:date="2019-11-06T09:41:00Z">
        <w:r w:rsidRPr="00523DFD" w:rsidDel="002E3C96">
          <w:rPr>
            <w:b/>
            <w:sz w:val="22"/>
            <w:szCs w:val="22"/>
            <w:lang w:eastAsia="en-US"/>
          </w:rPr>
          <w:delText>19</w:delText>
        </w:r>
      </w:del>
      <w:ins w:id="95" w:author="WojtekB" w:date="2019-11-06T09:41:00Z">
        <w:r w:rsidRPr="00523DFD">
          <w:rPr>
            <w:b/>
            <w:sz w:val="22"/>
            <w:szCs w:val="22"/>
            <w:lang w:eastAsia="en-US"/>
          </w:rPr>
          <w:t>20</w:t>
        </w:r>
      </w:ins>
      <w:r w:rsidRPr="00523DFD">
        <w:rPr>
          <w:b/>
          <w:sz w:val="22"/>
          <w:szCs w:val="22"/>
          <w:lang w:eastAsia="en-US"/>
        </w:rPr>
        <w:t xml:space="preserve"> r. do dnia </w:t>
      </w:r>
      <w:del w:id="96" w:author="WojtekB" w:date="2019-11-06T09:41:00Z">
        <w:r w:rsidRPr="00523DFD" w:rsidDel="002E3C96">
          <w:rPr>
            <w:b/>
            <w:sz w:val="22"/>
            <w:szCs w:val="22"/>
            <w:lang w:eastAsia="en-US"/>
          </w:rPr>
          <w:delText>0</w:delText>
        </w:r>
      </w:del>
      <w:ins w:id="97" w:author="WojtekB" w:date="2019-11-06T09:41:00Z">
        <w:r w:rsidRPr="00523DFD">
          <w:rPr>
            <w:b/>
            <w:sz w:val="22"/>
            <w:szCs w:val="22"/>
            <w:lang w:eastAsia="en-US"/>
          </w:rPr>
          <w:t>3</w:t>
        </w:r>
      </w:ins>
      <w:r w:rsidRPr="00523DFD">
        <w:rPr>
          <w:b/>
          <w:sz w:val="22"/>
          <w:szCs w:val="22"/>
          <w:lang w:eastAsia="en-US"/>
        </w:rPr>
        <w:t>1.1</w:t>
      </w:r>
      <w:del w:id="98" w:author="WojtekB" w:date="2019-11-06T09:41:00Z">
        <w:r w:rsidRPr="00523DFD" w:rsidDel="002E3C96">
          <w:rPr>
            <w:b/>
            <w:sz w:val="22"/>
            <w:szCs w:val="22"/>
            <w:lang w:eastAsia="en-US"/>
          </w:rPr>
          <w:delText>1</w:delText>
        </w:r>
      </w:del>
      <w:ins w:id="99" w:author="WojtekB" w:date="2019-11-06T09:41:00Z">
        <w:r w:rsidRPr="00523DFD">
          <w:rPr>
            <w:b/>
            <w:sz w:val="22"/>
            <w:szCs w:val="22"/>
            <w:lang w:eastAsia="en-US"/>
          </w:rPr>
          <w:t>2</w:t>
        </w:r>
      </w:ins>
      <w:r w:rsidRPr="00523DFD">
        <w:rPr>
          <w:b/>
          <w:sz w:val="22"/>
          <w:szCs w:val="22"/>
          <w:lang w:eastAsia="en-US"/>
        </w:rPr>
        <w:t>.2021 r</w:t>
      </w:r>
      <w:ins w:id="100" w:author="WojtekB" w:date="2019-11-06T09:42:00Z">
        <w:r w:rsidRPr="00523DFD">
          <w:rPr>
            <w:b/>
            <w:sz w:val="22"/>
            <w:szCs w:val="22"/>
            <w:lang w:eastAsia="en-US"/>
          </w:rPr>
          <w:t>.</w:t>
        </w:r>
      </w:ins>
    </w:p>
    <w:p w:rsidR="002E0E39" w:rsidRPr="008A2F79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  <w:r w:rsidRPr="00523DFD">
        <w:rPr>
          <w:sz w:val="22"/>
          <w:szCs w:val="22"/>
          <w:lang w:eastAsia="en-US"/>
        </w:rPr>
        <w:t xml:space="preserve">Termin związania ofertą i warunki płatności </w:t>
      </w:r>
      <w:r w:rsidRPr="00523DFD">
        <w:rPr>
          <w:b/>
          <w:sz w:val="22"/>
          <w:szCs w:val="22"/>
          <w:lang w:eastAsia="en-US"/>
        </w:rPr>
        <w:t>zgodne z postanowieniami SIWZ</w:t>
      </w:r>
    </w:p>
    <w:p w:rsidR="002E0E39" w:rsidRPr="008A2F79" w:rsidRDefault="002E0E39" w:rsidP="002E0E39">
      <w:pPr>
        <w:widowControl w:val="0"/>
        <w:suppressAutoHyphens w:val="0"/>
        <w:jc w:val="both"/>
        <w:rPr>
          <w:b/>
          <w:sz w:val="22"/>
          <w:szCs w:val="22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10"/>
        <w:gridCol w:w="2276"/>
      </w:tblGrid>
      <w:tr w:rsidR="002E0E39" w:rsidRPr="008A2F79" w:rsidTr="0098351B">
        <w:trPr>
          <w:trHeight w:val="510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uppressAutoHyphens w:val="0"/>
              <w:jc w:val="center"/>
            </w:pPr>
            <w:r w:rsidRPr="008A2F79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2E0E39" w:rsidRPr="008A2F79" w:rsidTr="0098351B">
        <w:trPr>
          <w:trHeight w:val="524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uppressAutoHyphens w:val="0"/>
              <w:jc w:val="center"/>
            </w:pPr>
            <w:r w:rsidRPr="008A2F79">
              <w:rPr>
                <w:b/>
                <w:bCs/>
                <w:sz w:val="18"/>
                <w:szCs w:val="20"/>
                <w:lang w:eastAsia="pl-PL"/>
              </w:rPr>
              <w:t>Przedmiot ubezpieczenia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uppressAutoHyphens w:val="0"/>
              <w:jc w:val="center"/>
            </w:pPr>
            <w:r w:rsidRPr="008A2F79">
              <w:rPr>
                <w:b/>
                <w:bCs/>
                <w:sz w:val="18"/>
                <w:szCs w:val="20"/>
                <w:lang w:eastAsia="pl-PL"/>
              </w:rPr>
              <w:t>Suma ubezpieczenia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0E39" w:rsidRPr="008A2F79" w:rsidRDefault="002E0E39" w:rsidP="0098351B">
            <w:pPr>
              <w:suppressAutoHyphens w:val="0"/>
              <w:jc w:val="center"/>
            </w:pPr>
            <w:r w:rsidRPr="008A2F79">
              <w:rPr>
                <w:b/>
                <w:bCs/>
                <w:sz w:val="18"/>
                <w:szCs w:val="20"/>
                <w:lang w:eastAsia="pl-PL"/>
              </w:rPr>
              <w:t>Skła</w:t>
            </w:r>
            <w:r>
              <w:rPr>
                <w:b/>
                <w:bCs/>
                <w:sz w:val="18"/>
                <w:szCs w:val="20"/>
                <w:lang w:eastAsia="pl-PL"/>
              </w:rPr>
              <w:t>dka za cały okres zamówienia (24 miesiące</w:t>
            </w:r>
            <w:r w:rsidRPr="008A2F79">
              <w:rPr>
                <w:b/>
                <w:bCs/>
                <w:sz w:val="18"/>
                <w:szCs w:val="20"/>
                <w:lang w:eastAsia="pl-PL"/>
              </w:rPr>
              <w:t>)</w:t>
            </w:r>
          </w:p>
        </w:tc>
      </w:tr>
      <w:tr w:rsidR="002E0E39" w:rsidRPr="008A2F79" w:rsidTr="0098351B">
        <w:trPr>
          <w:trHeight w:val="765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uppressAutoHyphens w:val="0"/>
            </w:pPr>
            <w:r w:rsidRPr="008A2F79">
              <w:rPr>
                <w:sz w:val="20"/>
                <w:szCs w:val="20"/>
                <w:lang w:eastAsia="pl-PL"/>
              </w:rPr>
              <w:t xml:space="preserve">Nadwyżkowe ubezpieczenie odpowiedzialności cywilnej Powiatu </w:t>
            </w:r>
            <w:del w:id="101" w:author="WojtekB" w:date="2019-11-06T09:42:00Z">
              <w:r w:rsidRPr="008A2F79" w:rsidDel="002E3C96">
                <w:rPr>
                  <w:sz w:val="20"/>
                  <w:szCs w:val="20"/>
                  <w:lang w:eastAsia="pl-PL"/>
                </w:rPr>
                <w:delText>Obornickiego</w:delText>
              </w:r>
            </w:del>
            <w:ins w:id="102" w:author="WojtekB" w:date="2019-11-06T09:42:00Z">
              <w:r>
                <w:rPr>
                  <w:sz w:val="20"/>
                  <w:szCs w:val="20"/>
                  <w:lang w:eastAsia="pl-PL"/>
                </w:rPr>
                <w:t>Szamotulskiego</w:t>
              </w:r>
            </w:ins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uppressAutoHyphens w:val="0"/>
              <w:jc w:val="right"/>
            </w:pPr>
            <w:r w:rsidRPr="008A2F79">
              <w:rPr>
                <w:sz w:val="20"/>
                <w:szCs w:val="20"/>
                <w:lang w:eastAsia="pl-PL"/>
              </w:rPr>
              <w:t xml:space="preserve"> </w:t>
            </w:r>
            <w:del w:id="103" w:author="WojtekB" w:date="2019-11-06T09:42:00Z">
              <w:r w:rsidRPr="008A2F79" w:rsidDel="002E3C96">
                <w:rPr>
                  <w:sz w:val="20"/>
                  <w:szCs w:val="20"/>
                  <w:lang w:eastAsia="pl-PL"/>
                </w:rPr>
                <w:delText>2</w:delText>
              </w:r>
            </w:del>
            <w:ins w:id="104" w:author="WojtekB" w:date="2019-11-06T09:42:00Z">
              <w:r>
                <w:rPr>
                  <w:sz w:val="20"/>
                  <w:szCs w:val="20"/>
                  <w:lang w:eastAsia="pl-PL"/>
                </w:rPr>
                <w:t>3</w:t>
              </w:r>
            </w:ins>
            <w:r w:rsidRPr="008A2F79">
              <w:rPr>
                <w:sz w:val="20"/>
                <w:szCs w:val="20"/>
                <w:lang w:eastAsia="pl-PL"/>
              </w:rPr>
              <w:t> 000 000,00 zł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uppressAutoHyphens w:val="0"/>
              <w:jc w:val="right"/>
            </w:pPr>
            <w:r w:rsidRPr="008A2F79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2E0E39" w:rsidRPr="008A2F79" w:rsidRDefault="002E0E39" w:rsidP="002E0E39">
      <w:pPr>
        <w:widowControl w:val="0"/>
        <w:ind w:right="-1"/>
        <w:rPr>
          <w:b/>
        </w:rPr>
      </w:pPr>
    </w:p>
    <w:p w:rsidR="002E0E39" w:rsidRPr="008A2F79" w:rsidRDefault="002E0E39" w:rsidP="002E0E39">
      <w:pPr>
        <w:widowControl w:val="0"/>
        <w:ind w:right="-1"/>
        <w:rPr>
          <w:b/>
        </w:rPr>
      </w:pPr>
    </w:p>
    <w:p w:rsidR="002E0E39" w:rsidRPr="008A2F79" w:rsidRDefault="002E0E39" w:rsidP="002E0E39">
      <w:pPr>
        <w:widowControl w:val="0"/>
        <w:ind w:right="-1"/>
        <w:rPr>
          <w:b/>
        </w:rPr>
      </w:pPr>
    </w:p>
    <w:tbl>
      <w:tblPr>
        <w:tblW w:w="93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251"/>
      </w:tblGrid>
      <w:tr w:rsidR="002E0E39" w:rsidRPr="008A2F79" w:rsidTr="002E0E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0E39" w:rsidRPr="00523DFD" w:rsidRDefault="002E0E39" w:rsidP="0098351B">
            <w:pPr>
              <w:snapToGrid w:val="0"/>
              <w:jc w:val="center"/>
            </w:pPr>
            <w:r w:rsidRPr="00523DFD">
              <w:rPr>
                <w:b/>
                <w:sz w:val="20"/>
                <w:szCs w:val="20"/>
              </w:rPr>
              <w:t>Klauzule dodatkowe i inne postanowienia szczególne fakultatywne, dotyczące części III zamówienia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0E39" w:rsidRPr="00523DFD" w:rsidRDefault="002E0E39" w:rsidP="0098351B">
            <w:pPr>
              <w:snapToGrid w:val="0"/>
              <w:jc w:val="center"/>
            </w:pPr>
            <w:r w:rsidRPr="00523DFD">
              <w:rPr>
                <w:b/>
                <w:sz w:val="20"/>
                <w:szCs w:val="20"/>
              </w:rPr>
              <w:t>Akceptacja</w:t>
            </w:r>
          </w:p>
        </w:tc>
      </w:tr>
      <w:tr w:rsidR="002E0E39" w:rsidRPr="008A2F79" w:rsidTr="002E0E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tabs>
                <w:tab w:val="left" w:pos="284"/>
              </w:tabs>
              <w:overflowPunct w:val="0"/>
              <w:autoSpaceDE w:val="0"/>
              <w:jc w:val="both"/>
              <w:textAlignment w:val="baseline"/>
            </w:pPr>
            <w:r w:rsidRPr="00523DFD">
              <w:rPr>
                <w:bCs/>
                <w:sz w:val="20"/>
                <w:szCs w:val="20"/>
              </w:rPr>
              <w:t>Przyjęcie podanej klauzuli funduszu prewencyjnego</w:t>
            </w:r>
            <w:ins w:id="105" w:author="WojtekB" w:date="2019-11-06T09:42:00Z">
              <w:r w:rsidRPr="00523DFD">
                <w:rPr>
                  <w:bCs/>
                  <w:sz w:val="20"/>
                  <w:szCs w:val="20"/>
                </w:rPr>
                <w:t xml:space="preserve"> </w:t>
              </w:r>
            </w:ins>
            <w:ins w:id="106" w:author="WojtekB" w:date="2019-11-06T09:43:00Z">
              <w:r w:rsidRPr="00523DFD">
                <w:rPr>
                  <w:bCs/>
                  <w:sz w:val="20"/>
                  <w:szCs w:val="20"/>
                </w:rPr>
                <w:t>–</w:t>
              </w:r>
            </w:ins>
            <w:ins w:id="107" w:author="WojtekB" w:date="2019-11-06T09:42:00Z">
              <w:r w:rsidRPr="00523DFD">
                <w:rPr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b/>
                <w:bCs/>
                <w:sz w:val="20"/>
                <w:szCs w:val="20"/>
              </w:rPr>
              <w:t>100</w:t>
            </w:r>
            <w:ins w:id="108" w:author="WojtekB" w:date="2019-11-06T09:42:00Z">
              <w:r w:rsidRPr="00523DFD">
                <w:rPr>
                  <w:b/>
                  <w:bCs/>
                  <w:sz w:val="20"/>
                  <w:szCs w:val="20"/>
                  <w:rPrChange w:id="109" w:author="WojtekB" w:date="2019-11-06T09:43:00Z">
                    <w:rPr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110" w:author="WojtekB" w:date="2019-11-06T09:43:00Z">
              <w:r w:rsidRPr="00523DFD">
                <w:rPr>
                  <w:b/>
                  <w:bCs/>
                  <w:sz w:val="20"/>
                  <w:szCs w:val="20"/>
                  <w:rPrChange w:id="111" w:author="WojtekB" w:date="2019-11-06T09:43:00Z">
                    <w:rPr>
                      <w:bCs/>
                      <w:sz w:val="20"/>
                      <w:szCs w:val="20"/>
                    </w:rPr>
                  </w:rPrChange>
                </w:rPr>
                <w:t>punktów</w:t>
              </w:r>
            </w:ins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523DFD" w:rsidRDefault="002E0E39" w:rsidP="009835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widowControl w:val="0"/>
        <w:overflowPunct w:val="0"/>
        <w:autoSpaceDE w:val="0"/>
        <w:spacing w:before="120"/>
        <w:jc w:val="both"/>
        <w:textAlignment w:val="baseline"/>
      </w:pPr>
      <w:r w:rsidRPr="008A2F79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8A2F79">
        <w:rPr>
          <w:b/>
          <w:sz w:val="18"/>
          <w:szCs w:val="18"/>
        </w:rPr>
        <w:t xml:space="preserve">„Tak”  </w:t>
      </w:r>
      <w:r w:rsidRPr="008A2F79">
        <w:rPr>
          <w:sz w:val="18"/>
          <w:szCs w:val="18"/>
        </w:rPr>
        <w:t>przypadku przyjęcia danej klauzuli lub postanowienia szczególnego oraz słowo</w:t>
      </w:r>
      <w:r w:rsidRPr="008A2F79">
        <w:rPr>
          <w:b/>
          <w:sz w:val="18"/>
          <w:szCs w:val="18"/>
        </w:rPr>
        <w:t xml:space="preserve"> „Nie” </w:t>
      </w:r>
      <w:r w:rsidRPr="008A2F79">
        <w:rPr>
          <w:sz w:val="18"/>
          <w:szCs w:val="18"/>
        </w:rPr>
        <w:t>w przypadku nie przyjęcia. Brak słowa</w:t>
      </w:r>
      <w:r w:rsidRPr="008A2F79">
        <w:rPr>
          <w:b/>
          <w:sz w:val="18"/>
          <w:szCs w:val="18"/>
        </w:rPr>
        <w:t xml:space="preserve"> „Tak” </w:t>
      </w:r>
      <w:r w:rsidRPr="008A2F79">
        <w:rPr>
          <w:sz w:val="18"/>
          <w:szCs w:val="18"/>
        </w:rPr>
        <w:t xml:space="preserve">lub </w:t>
      </w:r>
      <w:r w:rsidRPr="008A2F79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2E0E39" w:rsidRPr="008A2F79" w:rsidRDefault="002E0E39" w:rsidP="002E0E39">
      <w:pPr>
        <w:jc w:val="both"/>
      </w:pPr>
      <w:r w:rsidRPr="008A2F79">
        <w:rPr>
          <w:i/>
          <w:sz w:val="18"/>
          <w:szCs w:val="18"/>
        </w:rPr>
        <w:t>UWAGA:</w:t>
      </w:r>
    </w:p>
    <w:p w:rsidR="002E0E39" w:rsidRPr="008A2F79" w:rsidRDefault="002E0E39" w:rsidP="002E0E39">
      <w:pPr>
        <w:jc w:val="both"/>
      </w:pPr>
      <w:r w:rsidRPr="008A2F79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2E0E39" w:rsidRPr="008A2F79" w:rsidRDefault="002E0E39" w:rsidP="002E0E39">
      <w:pPr>
        <w:widowControl w:val="0"/>
        <w:spacing w:before="1200"/>
        <w:ind w:left="5103" w:right="-1"/>
        <w:jc w:val="both"/>
      </w:pPr>
      <w:r w:rsidRPr="008A2F79">
        <w:rPr>
          <w:sz w:val="16"/>
          <w:szCs w:val="22"/>
        </w:rPr>
        <w:t>……………………………………………………………</w:t>
      </w:r>
    </w:p>
    <w:p w:rsidR="002E0E39" w:rsidRPr="008A2F79" w:rsidRDefault="002E0E39" w:rsidP="002E0E39">
      <w:pPr>
        <w:widowControl w:val="0"/>
        <w:ind w:left="5103" w:right="-1"/>
        <w:jc w:val="center"/>
      </w:pPr>
      <w:r w:rsidRPr="008A2F79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2E0E39" w:rsidRPr="008A2F79" w:rsidRDefault="002E0E39" w:rsidP="002E0E39">
      <w:pPr>
        <w:jc w:val="right"/>
        <w:rPr>
          <w:i/>
          <w:sz w:val="22"/>
          <w:szCs w:val="22"/>
        </w:rPr>
      </w:pPr>
    </w:p>
    <w:p w:rsidR="002E0E39" w:rsidRPr="008A2F79" w:rsidRDefault="002E0E39" w:rsidP="002E0E39">
      <w:pPr>
        <w:jc w:val="both"/>
      </w:pPr>
      <w:r w:rsidRPr="008A2F79">
        <w:rPr>
          <w:sz w:val="16"/>
          <w:szCs w:val="22"/>
        </w:rPr>
        <w:t>……………………….</w:t>
      </w:r>
      <w:r w:rsidRPr="008A2F79">
        <w:rPr>
          <w:sz w:val="22"/>
          <w:szCs w:val="22"/>
        </w:rPr>
        <w:t xml:space="preserve">, dnia </w:t>
      </w:r>
      <w:r w:rsidRPr="008A2F79">
        <w:rPr>
          <w:sz w:val="16"/>
          <w:szCs w:val="22"/>
        </w:rPr>
        <w:t>………………………………..…..</w:t>
      </w:r>
    </w:p>
    <w:p w:rsidR="002E0E39" w:rsidRPr="008A2F79" w:rsidRDefault="002E0E39" w:rsidP="002E0E39">
      <w:pPr>
        <w:widowControl w:val="0"/>
        <w:tabs>
          <w:tab w:val="left" w:pos="567"/>
        </w:tabs>
        <w:suppressAutoHyphens w:val="0"/>
        <w:spacing w:after="240"/>
        <w:contextualSpacing/>
        <w:jc w:val="both"/>
        <w:rPr>
          <w:b/>
        </w:rPr>
      </w:pPr>
    </w:p>
    <w:p w:rsidR="002E0E39" w:rsidRDefault="002E0E39" w:rsidP="002E0E39">
      <w:pPr>
        <w:widowControl w:val="0"/>
        <w:ind w:right="-1"/>
        <w:rPr>
          <w:b/>
          <w:sz w:val="22"/>
          <w:szCs w:val="22"/>
        </w:rPr>
      </w:pPr>
    </w:p>
    <w:p w:rsidR="002E0E39" w:rsidRDefault="002E0E39" w:rsidP="002E0E39">
      <w:pPr>
        <w:widowControl w:val="0"/>
        <w:ind w:right="-1"/>
        <w:rPr>
          <w:b/>
          <w:sz w:val="22"/>
          <w:szCs w:val="22"/>
        </w:rPr>
      </w:pPr>
    </w:p>
    <w:p w:rsidR="002E0E39" w:rsidRDefault="002E0E39" w:rsidP="002E0E39">
      <w:pPr>
        <w:widowControl w:val="0"/>
        <w:ind w:right="-1"/>
        <w:rPr>
          <w:b/>
          <w:sz w:val="22"/>
          <w:szCs w:val="22"/>
        </w:rPr>
      </w:pPr>
    </w:p>
    <w:p w:rsidR="002E0E39" w:rsidRDefault="002E0E39" w:rsidP="002E0E39">
      <w:pPr>
        <w:widowControl w:val="0"/>
        <w:ind w:right="-1"/>
        <w:rPr>
          <w:b/>
          <w:sz w:val="22"/>
          <w:szCs w:val="22"/>
        </w:rPr>
      </w:pPr>
    </w:p>
    <w:p w:rsidR="002E0E39" w:rsidRDefault="002E0E39" w:rsidP="002E0E39">
      <w:pPr>
        <w:widowControl w:val="0"/>
        <w:ind w:right="-1"/>
        <w:rPr>
          <w:b/>
          <w:sz w:val="22"/>
          <w:szCs w:val="22"/>
        </w:rPr>
      </w:pPr>
    </w:p>
    <w:p w:rsidR="002E0E39" w:rsidRPr="008A2F79" w:rsidRDefault="002E0E39" w:rsidP="002E0E39">
      <w:pPr>
        <w:widowControl w:val="0"/>
        <w:ind w:right="-1"/>
      </w:pPr>
      <w:r w:rsidRPr="008A2F79">
        <w:rPr>
          <w:b/>
          <w:sz w:val="22"/>
          <w:szCs w:val="22"/>
        </w:rPr>
        <w:t>Oświadczamy, że: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>zapoznaliśmy się ze Specyfikacją Istotnych Warunków Zamówienia i nie wnosimy do niej zastrzeżeń,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lastRenderedPageBreak/>
        <w:t>zdobyliśmy konieczne informacje dotyczące realizacji zamówienia oraz przygotowania i złożenia oferty,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>uważamy się związani niniejszą ofertą przez okres wskazany przez Zamawiającego w Specyfikacji Istotnych Warunków Zamówienia,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 xml:space="preserve">wybór niniejszej oferty </w:t>
      </w:r>
      <w:r w:rsidRPr="008A2F79">
        <w:rPr>
          <w:i/>
          <w:sz w:val="22"/>
          <w:szCs w:val="22"/>
        </w:rPr>
        <w:t>(*</w:t>
      </w:r>
      <w:r w:rsidRPr="008A2F79">
        <w:rPr>
          <w:b/>
          <w:i/>
          <w:sz w:val="22"/>
          <w:szCs w:val="22"/>
          <w:u w:val="single"/>
        </w:rPr>
        <w:t>niepotrzebne skreślić</w:t>
      </w:r>
      <w:r w:rsidRPr="008A2F79">
        <w:rPr>
          <w:i/>
          <w:sz w:val="22"/>
          <w:szCs w:val="22"/>
        </w:rPr>
        <w:t>)</w:t>
      </w:r>
      <w:r w:rsidRPr="008A2F79">
        <w:rPr>
          <w:sz w:val="22"/>
          <w:szCs w:val="22"/>
        </w:rPr>
        <w:t>:</w:t>
      </w:r>
    </w:p>
    <w:p w:rsidR="002E0E39" w:rsidRPr="008A2F79" w:rsidRDefault="002E0E39" w:rsidP="002E0E39">
      <w:pPr>
        <w:numPr>
          <w:ilvl w:val="0"/>
          <w:numId w:val="3"/>
        </w:numPr>
        <w:tabs>
          <w:tab w:val="left" w:pos="709"/>
        </w:tabs>
        <w:ind w:firstLine="66"/>
        <w:jc w:val="both"/>
      </w:pPr>
      <w:r w:rsidRPr="008A2F79">
        <w:rPr>
          <w:sz w:val="22"/>
          <w:szCs w:val="22"/>
        </w:rPr>
        <w:t>nie będzie prowadzić do powstania u Zamawiającego obowiązku podatkowego;</w:t>
      </w:r>
      <w:r w:rsidRPr="008A2F79">
        <w:rPr>
          <w:b/>
        </w:rPr>
        <w:t>*</w:t>
      </w:r>
    </w:p>
    <w:p w:rsidR="002E0E39" w:rsidRPr="008A2F79" w:rsidRDefault="002E0E39" w:rsidP="002E0E39">
      <w:pPr>
        <w:numPr>
          <w:ilvl w:val="0"/>
          <w:numId w:val="3"/>
        </w:numPr>
        <w:ind w:left="709" w:hanging="283"/>
        <w:jc w:val="both"/>
      </w:pPr>
      <w:r w:rsidRPr="008A2F79">
        <w:rPr>
          <w:sz w:val="22"/>
          <w:szCs w:val="22"/>
        </w:rPr>
        <w:t>będzie prowadzić do powstania u Zamawiającego obowiązku podatkowego w następującym zakresie:</w:t>
      </w:r>
      <w:r w:rsidRPr="008A2F79">
        <w:rPr>
          <w:b/>
        </w:rPr>
        <w:t>*</w:t>
      </w:r>
      <w:r w:rsidRPr="008A2F79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8A2F79">
        <w:rPr>
          <w:sz w:val="22"/>
          <w:szCs w:val="22"/>
        </w:rPr>
        <w:t>.</w:t>
      </w:r>
      <w:r w:rsidRPr="008A2F79">
        <w:rPr>
          <w:sz w:val="22"/>
          <w:szCs w:val="22"/>
          <w:u w:val="dotted"/>
        </w:rPr>
        <w:t xml:space="preserve"> </w:t>
      </w:r>
    </w:p>
    <w:p w:rsidR="002E0E39" w:rsidRPr="008A2F79" w:rsidRDefault="002E0E39" w:rsidP="002E0E39">
      <w:pPr>
        <w:tabs>
          <w:tab w:val="left" w:pos="426"/>
        </w:tabs>
        <w:ind w:left="426"/>
        <w:jc w:val="both"/>
      </w:pPr>
      <w:r w:rsidRPr="008A2F79">
        <w:rPr>
          <w:i/>
          <w:sz w:val="22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 Zamawiającego obowiązku podatkowego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>przedstawione w Specyfikacji Istotnych Warunków Zamówienia warunki zawarcia umowy oraz wzór umowy zostały przez nas  zaakceptowane i wyrażamy gotowość realizacji zamówienia zgodnie z SIWZ i umową,</w:t>
      </w: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>zamierzamy*/ nie zamierzamy* powierzyć podwykonawcom usług, objętych przedmiotem zamówienia;</w:t>
      </w:r>
    </w:p>
    <w:p w:rsidR="002E0E39" w:rsidRPr="008A2F79" w:rsidRDefault="002E0E39" w:rsidP="002E0E39">
      <w:pPr>
        <w:tabs>
          <w:tab w:val="left" w:pos="426"/>
        </w:tabs>
        <w:ind w:left="426"/>
        <w:rPr>
          <w:sz w:val="22"/>
          <w:szCs w:val="22"/>
        </w:rPr>
      </w:pPr>
      <w:r w:rsidRPr="008A2F79">
        <w:rPr>
          <w:b/>
          <w:i/>
          <w:sz w:val="22"/>
          <w:szCs w:val="22"/>
        </w:rPr>
        <w:t xml:space="preserve">* </w:t>
      </w:r>
      <w:r w:rsidRPr="008A2F79">
        <w:rPr>
          <w:b/>
          <w:i/>
          <w:sz w:val="22"/>
          <w:szCs w:val="22"/>
          <w:u w:val="single"/>
        </w:rPr>
        <w:t>niepotrzebne skreślić</w:t>
      </w:r>
    </w:p>
    <w:p w:rsidR="002E0E39" w:rsidRPr="008A2F79" w:rsidRDefault="002E0E39" w:rsidP="002E0E39">
      <w:pPr>
        <w:tabs>
          <w:tab w:val="left" w:pos="426"/>
        </w:tabs>
        <w:ind w:left="426"/>
        <w:jc w:val="both"/>
      </w:pPr>
      <w:r w:rsidRPr="008A2F79">
        <w:rPr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2E0E39" w:rsidRPr="008A2F79" w:rsidRDefault="002E0E39" w:rsidP="002E0E39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2"/>
        <w:gridCol w:w="3709"/>
        <w:gridCol w:w="3905"/>
      </w:tblGrid>
      <w:tr w:rsidR="002E0E39" w:rsidRPr="008A2F79" w:rsidTr="0098351B">
        <w:trPr>
          <w:trHeight w:val="67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</w:pPr>
            <w:r w:rsidRPr="008A2F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F79">
              <w:rPr>
                <w:b/>
                <w:sz w:val="20"/>
                <w:szCs w:val="20"/>
              </w:rPr>
              <w:t xml:space="preserve">Powierzany podwykonawcom zakres usług ubezpieczeniowych </w:t>
            </w:r>
          </w:p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</w:pPr>
            <w:r w:rsidRPr="008A2F79">
              <w:rPr>
                <w:b/>
                <w:sz w:val="20"/>
                <w:szCs w:val="20"/>
              </w:rPr>
              <w:t>(</w:t>
            </w:r>
            <w:r w:rsidRPr="008A2F79">
              <w:rPr>
                <w:sz w:val="20"/>
                <w:szCs w:val="20"/>
              </w:rPr>
              <w:t>z podziałem na części zamówienia)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F79">
              <w:rPr>
                <w:b/>
                <w:sz w:val="20"/>
                <w:szCs w:val="20"/>
              </w:rPr>
              <w:t>Podwykonawca (firma)</w:t>
            </w:r>
          </w:p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</w:pPr>
            <w:r w:rsidRPr="008A2F79">
              <w:rPr>
                <w:sz w:val="20"/>
                <w:szCs w:val="20"/>
              </w:rPr>
              <w:t>(z podziałem na części zamówienia)</w:t>
            </w:r>
          </w:p>
        </w:tc>
      </w:tr>
      <w:tr w:rsidR="002E0E39" w:rsidRPr="008A2F79" w:rsidTr="0098351B">
        <w:trPr>
          <w:trHeight w:val="33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39" w:rsidRPr="008A2F79" w:rsidRDefault="002E0E39" w:rsidP="0098351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2E0E39" w:rsidRPr="008A2F79" w:rsidRDefault="002E0E39" w:rsidP="002E0E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79">
        <w:rPr>
          <w:sz w:val="22"/>
          <w:szCs w:val="22"/>
        </w:rPr>
        <w:t>wyrażamy zgodę na:</w:t>
      </w:r>
    </w:p>
    <w:p w:rsidR="002E0E39" w:rsidRPr="008A2F79" w:rsidRDefault="002E0E39" w:rsidP="002E0E39">
      <w:pPr>
        <w:numPr>
          <w:ilvl w:val="0"/>
          <w:numId w:val="4"/>
        </w:numPr>
        <w:jc w:val="both"/>
      </w:pPr>
      <w:r w:rsidRPr="008A2F79">
        <w:rPr>
          <w:sz w:val="22"/>
          <w:szCs w:val="22"/>
        </w:rPr>
        <w:t>ratalną (kwartalną) płatność składki,</w:t>
      </w:r>
    </w:p>
    <w:p w:rsidR="002E0E39" w:rsidRPr="008A2F79" w:rsidRDefault="002E0E39" w:rsidP="002E0E39">
      <w:pPr>
        <w:numPr>
          <w:ilvl w:val="0"/>
          <w:numId w:val="4"/>
        </w:numPr>
        <w:jc w:val="both"/>
      </w:pPr>
      <w:r w:rsidRPr="008A2F79">
        <w:rPr>
          <w:sz w:val="22"/>
          <w:szCs w:val="22"/>
        </w:rPr>
        <w:t>przyjęcie do ochrony wszystkich miejsc prowadzenia działalności</w:t>
      </w:r>
    </w:p>
    <w:p w:rsidR="002E0E39" w:rsidRPr="008A2F79" w:rsidRDefault="002E0E39" w:rsidP="002E0E39">
      <w:pPr>
        <w:numPr>
          <w:ilvl w:val="0"/>
          <w:numId w:val="4"/>
        </w:numPr>
        <w:jc w:val="both"/>
      </w:pPr>
      <w:r w:rsidRPr="008A2F79">
        <w:rPr>
          <w:sz w:val="22"/>
          <w:szCs w:val="22"/>
        </w:rPr>
        <w:t xml:space="preserve">przyjęcie wszystkich warunków wymaganych przez Zamawiającego dla poszczególnych rodzajów ubezpieczeń i </w:t>
      </w:r>
      <w:proofErr w:type="spellStart"/>
      <w:r w:rsidRPr="008A2F79">
        <w:rPr>
          <w:sz w:val="22"/>
          <w:szCs w:val="22"/>
        </w:rPr>
        <w:t>ryzyk</w:t>
      </w:r>
      <w:proofErr w:type="spellEnd"/>
      <w:r w:rsidRPr="008A2F79">
        <w:rPr>
          <w:sz w:val="22"/>
          <w:szCs w:val="22"/>
        </w:rPr>
        <w:t xml:space="preserve"> wymienionych w załącznikach do SIWZ,</w:t>
      </w:r>
    </w:p>
    <w:p w:rsidR="002E0E39" w:rsidRPr="008A2F79" w:rsidRDefault="002E0E39" w:rsidP="002E0E39">
      <w:pPr>
        <w:numPr>
          <w:ilvl w:val="0"/>
          <w:numId w:val="4"/>
        </w:numPr>
        <w:jc w:val="both"/>
      </w:pPr>
      <w:r w:rsidRPr="008A2F79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ubezpieczeniowej,  z uwzględnieniem przepisów ustawy z dnia 22.05.2003 r. o ubezpieczeniach obowiązkowych, Ubezpieczeniowym Funduszu Gwarancyjnym i Polskim Biurze Ubezpieczycieli Komunikacyjnych (</w:t>
      </w:r>
      <w:proofErr w:type="spellStart"/>
      <w:r w:rsidRPr="008A2F79">
        <w:rPr>
          <w:sz w:val="22"/>
          <w:szCs w:val="22"/>
        </w:rPr>
        <w:t>t.j</w:t>
      </w:r>
      <w:proofErr w:type="spellEnd"/>
      <w:r w:rsidRPr="008A2F79">
        <w:rPr>
          <w:sz w:val="22"/>
          <w:szCs w:val="22"/>
        </w:rPr>
        <w:t>. Dz.U. z 2018 r., poz. 473) .</w:t>
      </w:r>
    </w:p>
    <w:p w:rsidR="002E0E39" w:rsidRPr="00523DFD" w:rsidRDefault="002E0E39" w:rsidP="002E0E39">
      <w:pPr>
        <w:numPr>
          <w:ilvl w:val="0"/>
          <w:numId w:val="4"/>
        </w:numPr>
        <w:rPr>
          <w:sz w:val="22"/>
          <w:szCs w:val="22"/>
        </w:rPr>
      </w:pPr>
      <w:r w:rsidRPr="00523DFD">
        <w:rPr>
          <w:sz w:val="22"/>
          <w:szCs w:val="22"/>
        </w:rPr>
        <w:t>rezygnację ze składki minimalnej z polisy także w dokumentach ubezpieczeniowych wystawianych na pełen roczny okres ubezpieczenia.</w:t>
      </w:r>
    </w:p>
    <w:p w:rsidR="002E0E39" w:rsidRPr="008A2F79" w:rsidRDefault="002E0E39" w:rsidP="002E0E39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pacing w:val="-4"/>
        </w:rPr>
      </w:pPr>
      <w:r w:rsidRPr="008A2F79">
        <w:rPr>
          <w:rFonts w:ascii="Times New Roman" w:hAnsi="Times New Roman"/>
          <w:b/>
          <w:spacing w:val="-4"/>
        </w:rPr>
        <w:t>Oświadczam,</w:t>
      </w:r>
      <w:r w:rsidRPr="008A2F79">
        <w:rPr>
          <w:rFonts w:ascii="Times New Roman" w:hAnsi="Times New Roman"/>
          <w:spacing w:val="-4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04.05.2016) wobec osób fizycznych, od których dane osobowe bezpośrednio lub pośrednio pozyskałem  w celu ubiegania się o udzielenie zamówienia publicznego w niniejszym postępowaniu.*</w:t>
      </w:r>
    </w:p>
    <w:p w:rsidR="002E0E39" w:rsidRPr="008A2F79" w:rsidRDefault="002E0E39" w:rsidP="002E0E39">
      <w:pPr>
        <w:widowControl w:val="0"/>
        <w:tabs>
          <w:tab w:val="left" w:pos="426"/>
        </w:tabs>
        <w:suppressAutoHyphens w:val="0"/>
        <w:spacing w:before="60"/>
        <w:contextualSpacing/>
        <w:jc w:val="both"/>
        <w:rPr>
          <w:b/>
          <w:sz w:val="22"/>
          <w:szCs w:val="22"/>
          <w:lang w:eastAsia="en-US"/>
        </w:rPr>
      </w:pPr>
      <w:r w:rsidRPr="00523DFD">
        <w:rPr>
          <w:b/>
          <w:i/>
          <w:sz w:val="22"/>
          <w:szCs w:val="22"/>
          <w:lang w:eastAsia="en-US"/>
        </w:rPr>
        <w:t xml:space="preserve">* </w:t>
      </w:r>
      <w:r w:rsidRPr="00523DFD">
        <w:rPr>
          <w:i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z oświadczenia np. przez jego wykreślenie</w:t>
      </w:r>
      <w:r w:rsidRPr="008A2F79">
        <w:rPr>
          <w:i/>
          <w:sz w:val="22"/>
          <w:szCs w:val="22"/>
          <w:lang w:eastAsia="en-US"/>
        </w:rPr>
        <w:t>).</w:t>
      </w:r>
    </w:p>
    <w:p w:rsidR="002E0E39" w:rsidRPr="008A2F79" w:rsidRDefault="002E0E39" w:rsidP="002E0E39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pacing w:val="-4"/>
        </w:rPr>
      </w:pPr>
      <w:r w:rsidRPr="008A2F79">
        <w:rPr>
          <w:rFonts w:ascii="Times New Roman" w:hAnsi="Times New Roman"/>
          <w:b/>
          <w:spacing w:val="-4"/>
        </w:rPr>
        <w:t>Oświadczam,</w:t>
      </w:r>
      <w:r w:rsidRPr="008A2F79">
        <w:rPr>
          <w:rFonts w:ascii="Times New Roman" w:hAnsi="Times New Roman"/>
          <w:spacing w:val="-4"/>
        </w:rPr>
        <w:t xml:space="preserve"> że zapoznałem się z klauzulą informacyjną z art. 13 rozporządzenia Parlamentu Europejskiego i Rady (UE) 2016/679 z dnia 27 kwietnia 2016 r. w sprawie ochrony osób fizycznych w </w:t>
      </w:r>
      <w:r w:rsidRPr="008A2F79">
        <w:rPr>
          <w:rFonts w:ascii="Times New Roman" w:hAnsi="Times New Roman"/>
          <w:spacing w:val="-4"/>
        </w:rPr>
        <w:lastRenderedPageBreak/>
        <w:t>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:rsidR="002E0E39" w:rsidRPr="008A2F79" w:rsidRDefault="002E0E39" w:rsidP="002E0E39">
      <w:pPr>
        <w:jc w:val="both"/>
      </w:pPr>
    </w:p>
    <w:p w:rsidR="002E0E39" w:rsidRDefault="002E0E39" w:rsidP="002E0E39">
      <w:pPr>
        <w:numPr>
          <w:ilvl w:val="0"/>
          <w:numId w:val="5"/>
        </w:numPr>
        <w:spacing w:before="120"/>
        <w:ind w:left="0" w:firstLine="0"/>
        <w:jc w:val="both"/>
      </w:pPr>
      <w:r w:rsidRPr="008A2F79">
        <w:rPr>
          <w:b/>
          <w:sz w:val="22"/>
          <w:szCs w:val="22"/>
        </w:rPr>
        <w:t xml:space="preserve">Oświadczamy, że </w:t>
      </w:r>
      <w:r w:rsidRPr="008A2F79">
        <w:rPr>
          <w:i/>
          <w:sz w:val="22"/>
          <w:szCs w:val="22"/>
        </w:rPr>
        <w:t>(dotyczy wyłącznie Wykonawcy – towarzystwa ubezpieczeń wzajemnych)</w:t>
      </w:r>
    </w:p>
    <w:p w:rsidR="002E0E39" w:rsidRPr="00523DFD" w:rsidRDefault="002E0E39" w:rsidP="002E0E39">
      <w:pPr>
        <w:pStyle w:val="Default"/>
        <w:spacing w:after="21"/>
        <w:rPr>
          <w:sz w:val="22"/>
          <w:szCs w:val="22"/>
        </w:rPr>
      </w:pPr>
      <w:r w:rsidRPr="00523DFD">
        <w:rPr>
          <w:sz w:val="22"/>
          <w:szCs w:val="22"/>
        </w:rPr>
        <w:t xml:space="preserve">1) statut reprezentowanego przez nas Wykonawcy – towarzystwa ubezpieczeń wzajemnych przewiduje, że towarzystwo ubezpiecza także osoby niebędące członkami towarzystwa; </w:t>
      </w:r>
    </w:p>
    <w:p w:rsidR="002E0E39" w:rsidRPr="00523DFD" w:rsidRDefault="002E0E39" w:rsidP="002E0E39">
      <w:pPr>
        <w:pStyle w:val="Default"/>
        <w:spacing w:after="21"/>
        <w:rPr>
          <w:sz w:val="22"/>
          <w:szCs w:val="22"/>
        </w:rPr>
      </w:pPr>
      <w:r w:rsidRPr="00523DFD">
        <w:rPr>
          <w:sz w:val="22"/>
          <w:szCs w:val="22"/>
        </w:rPr>
        <w:t xml:space="preserve">2) w przypadku wyboru oferty reprezentowanego przez nas Wykonawcy – towarzystwa ubezpieczeń wzajemnych, towarzystwo udzieli ochrony ubezpieczeniowej Zamawiającemu, jako osobie niebędącej członkiem towarzystwa; </w:t>
      </w:r>
    </w:p>
    <w:p w:rsidR="002E0E39" w:rsidRPr="00523DFD" w:rsidRDefault="002E0E39" w:rsidP="002E0E39">
      <w:pPr>
        <w:pStyle w:val="Default"/>
        <w:spacing w:after="21"/>
        <w:rPr>
          <w:sz w:val="22"/>
          <w:szCs w:val="22"/>
        </w:rPr>
      </w:pPr>
      <w:r w:rsidRPr="00523DFD">
        <w:rPr>
          <w:sz w:val="22"/>
          <w:szCs w:val="22"/>
        </w:rPr>
        <w:t xml:space="preserve"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 </w:t>
      </w:r>
    </w:p>
    <w:p w:rsidR="002E0E39" w:rsidRPr="00523DFD" w:rsidRDefault="002E0E39" w:rsidP="002E0E39">
      <w:pPr>
        <w:pStyle w:val="Default"/>
        <w:rPr>
          <w:sz w:val="22"/>
          <w:szCs w:val="22"/>
        </w:rPr>
      </w:pPr>
      <w:r w:rsidRPr="00523DFD">
        <w:rPr>
          <w:sz w:val="22"/>
          <w:szCs w:val="22"/>
        </w:rPr>
        <w:t xml:space="preserve">4) zgodnie z art. 111 ust. 2 ustawy z dnia 11 września 2015 r. o działalności ubezpieczeniowej i reasekuracyjnej (Dz.U. z 2018 r., poz. 999) Zamawiający nie będzie zobowiązany do pokrywania strat towarzystwa przez wnoszenie dodatkowej składki ubezpieczeniowej. </w:t>
      </w:r>
    </w:p>
    <w:p w:rsidR="002E0E39" w:rsidRPr="008A2F79" w:rsidRDefault="002E0E39" w:rsidP="002E0E39">
      <w:pPr>
        <w:spacing w:before="240" w:after="120"/>
        <w:jc w:val="both"/>
        <w:rPr>
          <w:sz w:val="22"/>
          <w:szCs w:val="22"/>
        </w:rPr>
      </w:pPr>
      <w:r w:rsidRPr="00523DFD">
        <w:rPr>
          <w:b/>
          <w:sz w:val="22"/>
          <w:szCs w:val="22"/>
        </w:rPr>
        <w:t>W sprawach nieuregulowanych w SIWZ i w ofercie mają zastosowanie</w:t>
      </w:r>
      <w:r w:rsidRPr="008A2F79">
        <w:rPr>
          <w:b/>
          <w:sz w:val="22"/>
          <w:szCs w:val="22"/>
        </w:rPr>
        <w:t xml:space="preserve"> następujące Ogólne Warunki Ubezpieczenia i szczególne warunki ubezpieczenia:</w:t>
      </w:r>
      <w:r w:rsidRPr="008A2F79">
        <w:rPr>
          <w:i/>
          <w:sz w:val="22"/>
          <w:szCs w:val="22"/>
        </w:rPr>
        <w:t xml:space="preserve"> 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6379"/>
        <w:gridCol w:w="2225"/>
      </w:tblGrid>
      <w:tr w:rsidR="002E0E39" w:rsidRPr="008A2F79" w:rsidTr="0098351B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>Data zatwierdzenia przez Zarząd Wykonawcy</w:t>
            </w:r>
          </w:p>
        </w:tc>
      </w:tr>
      <w:tr w:rsidR="002E0E39" w:rsidRPr="008A2F79" w:rsidTr="0098351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8A2F79">
              <w:rPr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8A2F79">
              <w:rPr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>Ubezpieczenie odpowiedzialności cywilnej</w:t>
            </w: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jc w:val="center"/>
            </w:pPr>
            <w:r w:rsidRPr="008A2F79">
              <w:rPr>
                <w:b/>
                <w:sz w:val="20"/>
                <w:szCs w:val="20"/>
              </w:rPr>
              <w:t>Ubezpieczenia komunikacyjne (OC, AC, NNW, ZK, Assistance)</w:t>
            </w: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A2F79">
              <w:rPr>
                <w:b/>
                <w:sz w:val="20"/>
                <w:szCs w:val="20"/>
              </w:rPr>
              <w:t>Nadwyżkowe ubezpieczenie odpowiedzialności cywilnej</w:t>
            </w: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spacing w:before="120"/>
        <w:rPr>
          <w:sz w:val="22"/>
          <w:szCs w:val="22"/>
        </w:rPr>
      </w:pPr>
    </w:p>
    <w:p w:rsidR="002E0E39" w:rsidRPr="008A2F79" w:rsidRDefault="002E0E39" w:rsidP="002E0E39">
      <w:pPr>
        <w:spacing w:before="120"/>
        <w:rPr>
          <w:sz w:val="22"/>
          <w:szCs w:val="22"/>
        </w:rPr>
      </w:pPr>
      <w:r w:rsidRPr="008A2F79">
        <w:rPr>
          <w:sz w:val="22"/>
          <w:szCs w:val="22"/>
        </w:rPr>
        <w:lastRenderedPageBreak/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2E0E39" w:rsidRPr="008A2F79" w:rsidTr="0098351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E0E39" w:rsidRPr="008A2F79" w:rsidTr="0098351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E0E39" w:rsidRPr="008A2F79" w:rsidRDefault="002E0E39" w:rsidP="0098351B">
            <w:pPr>
              <w:rPr>
                <w:sz w:val="22"/>
                <w:szCs w:val="22"/>
              </w:rPr>
            </w:pPr>
            <w:r w:rsidRPr="008A2F79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2E0E39" w:rsidRPr="008A2F79" w:rsidRDefault="002E0E39" w:rsidP="002E0E39">
      <w:pPr>
        <w:spacing w:before="120"/>
      </w:pPr>
      <w:r w:rsidRPr="008A2F79">
        <w:rPr>
          <w:sz w:val="22"/>
          <w:szCs w:val="22"/>
        </w:rPr>
        <w:t>Zakres:</w:t>
      </w:r>
    </w:p>
    <w:p w:rsidR="002E0E39" w:rsidRPr="008A2F79" w:rsidRDefault="002E0E39" w:rsidP="002E0E39">
      <w:pPr>
        <w:numPr>
          <w:ilvl w:val="0"/>
          <w:numId w:val="2"/>
        </w:numPr>
      </w:pPr>
      <w:r w:rsidRPr="008A2F79">
        <w:rPr>
          <w:sz w:val="22"/>
          <w:szCs w:val="22"/>
        </w:rPr>
        <w:t>do reprezentowania w postępowaniu*</w:t>
      </w:r>
    </w:p>
    <w:p w:rsidR="002E0E39" w:rsidRPr="008A2F79" w:rsidRDefault="002E0E39" w:rsidP="002E0E39">
      <w:pPr>
        <w:numPr>
          <w:ilvl w:val="0"/>
          <w:numId w:val="2"/>
        </w:numPr>
      </w:pPr>
      <w:r w:rsidRPr="008A2F79">
        <w:rPr>
          <w:sz w:val="22"/>
          <w:szCs w:val="22"/>
        </w:rPr>
        <w:t>do reprezentowania w postępowaniu i zawarcia umowy*</w:t>
      </w:r>
    </w:p>
    <w:p w:rsidR="002E0E39" w:rsidRPr="008A2F79" w:rsidRDefault="002E0E39" w:rsidP="002E0E39">
      <w:r w:rsidRPr="008A2F79">
        <w:rPr>
          <w:b/>
          <w:i/>
          <w:sz w:val="20"/>
          <w:szCs w:val="22"/>
        </w:rPr>
        <w:t>* niepotrzebne skreślić</w:t>
      </w:r>
    </w:p>
    <w:p w:rsidR="002E0E39" w:rsidRPr="008A2F79" w:rsidRDefault="002E0E39" w:rsidP="002E0E39">
      <w:r w:rsidRPr="008A2F79">
        <w:rPr>
          <w:i/>
          <w:sz w:val="20"/>
          <w:szCs w:val="22"/>
        </w:rPr>
        <w:t>(wypełniają jedynie Wykonawcy składający ofertę wspólną)</w:t>
      </w:r>
    </w:p>
    <w:p w:rsidR="002E0E39" w:rsidRPr="008A2F79" w:rsidRDefault="002E0E39" w:rsidP="002E0E39">
      <w:pPr>
        <w:spacing w:before="120" w:after="120"/>
        <w:rPr>
          <w:sz w:val="22"/>
          <w:szCs w:val="22"/>
        </w:rPr>
      </w:pPr>
    </w:p>
    <w:p w:rsidR="002E0E39" w:rsidRPr="008A2F79" w:rsidRDefault="002E0E39" w:rsidP="002E0E39">
      <w:pPr>
        <w:spacing w:before="120" w:after="120"/>
        <w:rPr>
          <w:sz w:val="22"/>
          <w:szCs w:val="22"/>
        </w:rPr>
      </w:pPr>
      <w:r w:rsidRPr="008A2F79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66"/>
      </w:tblGrid>
      <w:tr w:rsidR="002E0E39" w:rsidRPr="008A2F79" w:rsidTr="0098351B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</w:pPr>
            <w:r w:rsidRPr="008A2F79">
              <w:rPr>
                <w:b/>
                <w:sz w:val="20"/>
                <w:szCs w:val="20"/>
              </w:rPr>
              <w:t>Nr strony</w:t>
            </w:r>
          </w:p>
        </w:tc>
      </w:tr>
      <w:tr w:rsidR="002E0E39" w:rsidRPr="008A2F79" w:rsidTr="0098351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0E39" w:rsidRPr="008A2F79" w:rsidTr="0098351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39" w:rsidRPr="008A2F79" w:rsidRDefault="002E0E39" w:rsidP="009835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0E39" w:rsidRPr="008A2F79" w:rsidRDefault="002E0E39" w:rsidP="002E0E39">
      <w:pPr>
        <w:spacing w:before="120"/>
      </w:pPr>
      <w:r w:rsidRPr="008A2F79">
        <w:rPr>
          <w:sz w:val="22"/>
          <w:szCs w:val="22"/>
        </w:rPr>
        <w:t xml:space="preserve">Zastrzeżenie: </w:t>
      </w:r>
    </w:p>
    <w:p w:rsidR="002E0E39" w:rsidRPr="008A2F79" w:rsidRDefault="002E0E39" w:rsidP="002E0E39">
      <w:pPr>
        <w:jc w:val="both"/>
      </w:pPr>
      <w:r w:rsidRPr="008A2F79">
        <w:rPr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2E0E39" w:rsidRPr="008A2F79" w:rsidRDefault="002E0E39" w:rsidP="002E0E39">
      <w:pPr>
        <w:widowControl w:val="0"/>
        <w:spacing w:before="840"/>
        <w:ind w:left="5103"/>
        <w:jc w:val="both"/>
      </w:pPr>
      <w:r w:rsidRPr="008A2F79">
        <w:rPr>
          <w:sz w:val="16"/>
          <w:szCs w:val="22"/>
        </w:rPr>
        <w:t>………………………………………………………………</w:t>
      </w:r>
    </w:p>
    <w:p w:rsidR="002E0E39" w:rsidRPr="008A2F79" w:rsidRDefault="002E0E39" w:rsidP="002E0E39">
      <w:pPr>
        <w:widowControl w:val="0"/>
        <w:ind w:left="5103" w:right="-1"/>
        <w:jc w:val="center"/>
      </w:pPr>
      <w:r w:rsidRPr="008A2F79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2E0E39" w:rsidRPr="008A2F79" w:rsidRDefault="002E0E39" w:rsidP="002E0E39">
      <w:pPr>
        <w:jc w:val="right"/>
        <w:rPr>
          <w:i/>
          <w:sz w:val="22"/>
          <w:szCs w:val="22"/>
        </w:rPr>
      </w:pPr>
    </w:p>
    <w:p w:rsidR="002E0E39" w:rsidRPr="008A2F79" w:rsidRDefault="002E0E39" w:rsidP="002E0E39">
      <w:pPr>
        <w:jc w:val="both"/>
      </w:pPr>
      <w:r w:rsidRPr="008A2F79">
        <w:rPr>
          <w:sz w:val="16"/>
          <w:szCs w:val="22"/>
        </w:rPr>
        <w:t>……………………….</w:t>
      </w:r>
      <w:r w:rsidRPr="008A2F79">
        <w:rPr>
          <w:sz w:val="22"/>
          <w:szCs w:val="22"/>
        </w:rPr>
        <w:t xml:space="preserve">, dnia </w:t>
      </w:r>
      <w:r w:rsidRPr="008A2F79">
        <w:rPr>
          <w:sz w:val="16"/>
          <w:szCs w:val="22"/>
        </w:rPr>
        <w:t>………………………………..…..</w:t>
      </w:r>
    </w:p>
    <w:p w:rsidR="00A05F8A" w:rsidRDefault="002E0E39" w:rsidP="002E0E39">
      <w:r w:rsidRPr="008A2F79">
        <w:rPr>
          <w:i/>
          <w:sz w:val="18"/>
          <w:szCs w:val="22"/>
        </w:rPr>
        <w:t>(miejscowość i data)</w:t>
      </w:r>
    </w:p>
    <w:sectPr w:rsidR="00A05F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5E" w:rsidRDefault="0097725E" w:rsidP="0097725E">
      <w:r>
        <w:separator/>
      </w:r>
    </w:p>
  </w:endnote>
  <w:endnote w:type="continuationSeparator" w:id="0">
    <w:p w:rsidR="0097725E" w:rsidRDefault="0097725E" w:rsidP="009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5E" w:rsidRDefault="0097725E" w:rsidP="0097725E">
    <w:pPr>
      <w:pBdr>
        <w:top w:val="thinThickSmallGap" w:sz="18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 ARABIC </w:instrText>
    </w:r>
    <w:r>
      <w:rPr>
        <w:sz w:val="20"/>
        <w:szCs w:val="20"/>
      </w:rPr>
      <w:fldChar w:fldCharType="separate"/>
    </w:r>
    <w:r w:rsidR="00A96571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A96571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97725E" w:rsidRDefault="00977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5E" w:rsidRDefault="0097725E" w:rsidP="0097725E">
      <w:r>
        <w:separator/>
      </w:r>
    </w:p>
  </w:footnote>
  <w:footnote w:type="continuationSeparator" w:id="0">
    <w:p w:rsidR="0097725E" w:rsidRDefault="0097725E" w:rsidP="0097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5E" w:rsidRDefault="0097725E" w:rsidP="0097725E">
    <w:pPr>
      <w:pBdr>
        <w:bottom w:val="thickThinSmallGap" w:sz="18" w:space="1" w:color="1F497D"/>
      </w:pBd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 xml:space="preserve">Załącznik nr 1 do </w:t>
    </w:r>
    <w:r w:rsidR="00A228A7">
      <w:rPr>
        <w:sz w:val="20"/>
        <w:szCs w:val="20"/>
      </w:rPr>
      <w:t xml:space="preserve">wyjaśnień treści SIWZ </w:t>
    </w:r>
    <w:r>
      <w:rPr>
        <w:sz w:val="20"/>
        <w:szCs w:val="20"/>
      </w:rPr>
      <w:t xml:space="preserve"> 2019.11.28</w:t>
    </w:r>
  </w:p>
  <w:p w:rsidR="0097725E" w:rsidRDefault="00977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DC66D9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3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upperLetter"/>
      <w:lvlText w:val="%6."/>
      <w:lvlJc w:val="left"/>
      <w:pPr>
        <w:tabs>
          <w:tab w:val="num" w:pos="255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6C"/>
    <w:multiLevelType w:val="singleLevel"/>
    <w:tmpl w:val="0000006C"/>
    <w:name w:val="WW8Num111"/>
    <w:lvl w:ilvl="0">
      <w:start w:val="1"/>
      <w:numFmt w:val="bullet"/>
      <w:lvlText w:val=""/>
      <w:lvlJc w:val="left"/>
      <w:pPr>
        <w:tabs>
          <w:tab w:val="num" w:pos="255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>
    <w:nsid w:val="00000079"/>
    <w:multiLevelType w:val="singleLevel"/>
    <w:tmpl w:val="00000079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90"/>
    <w:multiLevelType w:val="multilevel"/>
    <w:tmpl w:val="BAAAAC36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9"/>
    <w:rsid w:val="002E0E39"/>
    <w:rsid w:val="0097725E"/>
    <w:rsid w:val="009C540C"/>
    <w:rsid w:val="00A228A7"/>
    <w:rsid w:val="00A96571"/>
    <w:rsid w:val="00B20784"/>
    <w:rsid w:val="00D005EF"/>
    <w:rsid w:val="00E57C62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39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7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7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39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7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7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TomaszŁ</dc:creator>
  <cp:lastModifiedBy>MiloszM</cp:lastModifiedBy>
  <cp:revision>5</cp:revision>
  <cp:lastPrinted>2019-11-28T14:15:00Z</cp:lastPrinted>
  <dcterms:created xsi:type="dcterms:W3CDTF">2019-11-28T14:03:00Z</dcterms:created>
  <dcterms:modified xsi:type="dcterms:W3CDTF">2019-11-28T14:16:00Z</dcterms:modified>
</cp:coreProperties>
</file>